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AB" w:rsidDel="008F6D37" w:rsidRDefault="006C241C">
      <w:pPr>
        <w:spacing w:line="560" w:lineRule="exact"/>
        <w:jc w:val="center"/>
        <w:rPr>
          <w:del w:id="0" w:author="黄琼伟" w:date="2020-01-16T11:01:00Z"/>
          <w:rFonts w:eastAsia="仿宋" w:hAnsi="仿宋"/>
          <w:sz w:val="32"/>
          <w:szCs w:val="32"/>
        </w:rPr>
      </w:pPr>
      <w:del w:id="1" w:author="黄琼伟" w:date="2020-01-16T11:01:00Z">
        <w:r w:rsidDel="008F6D37">
          <w:rPr>
            <w:rFonts w:eastAsia="方正小标宋_GBK" w:hint="eastAsia"/>
            <w:sz w:val="44"/>
            <w:szCs w:val="44"/>
          </w:rPr>
          <w:delText>中国</w:delText>
        </w:r>
        <w:r w:rsidDel="008F6D37">
          <w:rPr>
            <w:rFonts w:eastAsia="方正小标宋_GBK" w:hint="eastAsia"/>
            <w:sz w:val="44"/>
            <w:szCs w:val="44"/>
          </w:rPr>
          <w:delText>-</w:delText>
        </w:r>
        <w:r w:rsidDel="008F6D37">
          <w:rPr>
            <w:rFonts w:eastAsia="方正小标宋_GBK" w:hint="eastAsia"/>
            <w:sz w:val="44"/>
            <w:szCs w:val="44"/>
          </w:rPr>
          <w:delText>马来西亚</w:delText>
        </w:r>
        <w:r w:rsidDel="008F6D37">
          <w:rPr>
            <w:rFonts w:eastAsia="方正小标宋_GBK"/>
            <w:sz w:val="44"/>
            <w:szCs w:val="44"/>
          </w:rPr>
          <w:delText>钦州产业园区启动区</w:delText>
        </w:r>
        <w:r w:rsidR="00F5744F" w:rsidDel="008F6D37">
          <w:rPr>
            <w:rFonts w:eastAsia="方正小标宋_GBK"/>
            <w:sz w:val="44"/>
            <w:szCs w:val="44"/>
          </w:rPr>
          <w:delText>中马广场一期</w:delText>
        </w:r>
        <w:r w:rsidDel="008F6D37">
          <w:rPr>
            <w:rFonts w:eastAsia="方正小标宋_GBK" w:hint="eastAsia"/>
            <w:sz w:val="44"/>
            <w:szCs w:val="44"/>
          </w:rPr>
          <w:delText>5#</w:delText>
        </w:r>
        <w:r w:rsidDel="008F6D37">
          <w:rPr>
            <w:rFonts w:eastAsia="方正小标宋_GBK" w:hint="eastAsia"/>
            <w:sz w:val="44"/>
            <w:szCs w:val="44"/>
          </w:rPr>
          <w:delText>楼装修、一期智能化工程施工监理</w:delText>
        </w:r>
        <w:r w:rsidR="00570CDD" w:rsidDel="008F6D37">
          <w:rPr>
            <w:rFonts w:ascii="方正小标宋_GBK" w:eastAsia="方正小标宋_GBK" w:hAnsi="方正小标宋_GBK" w:cs="方正小标宋_GBK" w:hint="eastAsia"/>
            <w:sz w:val="44"/>
            <w:szCs w:val="44"/>
          </w:rPr>
          <w:delText>公开</w:delText>
        </w:r>
      </w:del>
    </w:p>
    <w:p w:rsidR="00132154" w:rsidDel="008F6D37" w:rsidRDefault="00570CDD">
      <w:pPr>
        <w:spacing w:line="560" w:lineRule="exact"/>
        <w:jc w:val="center"/>
        <w:rPr>
          <w:del w:id="2" w:author="黄琼伟" w:date="2020-01-16T11:01:00Z"/>
          <w:rFonts w:ascii="方正小标宋_GBK" w:eastAsia="方正小标宋_GBK" w:hAnsi="方正小标宋_GBK" w:cs="方正小标宋_GBK"/>
          <w:sz w:val="44"/>
          <w:szCs w:val="44"/>
        </w:rPr>
      </w:pPr>
      <w:del w:id="3" w:author="黄琼伟" w:date="2020-01-16T11:01:00Z">
        <w:r w:rsidDel="008F6D37">
          <w:rPr>
            <w:rFonts w:ascii="方正小标宋_GBK" w:eastAsia="方正小标宋_GBK" w:hAnsi="方正小标宋_GBK" w:cs="方正小标宋_GBK" w:hint="eastAsia"/>
            <w:sz w:val="44"/>
            <w:szCs w:val="44"/>
          </w:rPr>
          <w:delText>比选文件</w:delText>
        </w:r>
      </w:del>
    </w:p>
    <w:p w:rsidR="00132154" w:rsidDel="008F6D37" w:rsidRDefault="00132154">
      <w:pPr>
        <w:ind w:firstLineChars="200" w:firstLine="640"/>
        <w:rPr>
          <w:del w:id="4" w:author="黄琼伟" w:date="2020-01-16T11:01:00Z"/>
          <w:rFonts w:ascii="仿宋" w:eastAsia="仿宋" w:hAnsi="仿宋" w:cs="仿宋"/>
          <w:sz w:val="32"/>
          <w:szCs w:val="32"/>
        </w:rPr>
      </w:pPr>
    </w:p>
    <w:p w:rsidR="006C241C" w:rsidDel="008F6D37" w:rsidRDefault="006C241C" w:rsidP="006C241C">
      <w:pPr>
        <w:spacing w:line="560" w:lineRule="exact"/>
        <w:ind w:firstLineChars="200" w:firstLine="640"/>
        <w:rPr>
          <w:del w:id="5" w:author="黄琼伟" w:date="2020-01-16T11:01:00Z"/>
          <w:rFonts w:eastAsia="仿宋"/>
          <w:sz w:val="32"/>
          <w:szCs w:val="32"/>
        </w:rPr>
      </w:pPr>
      <w:del w:id="6" w:author="黄琼伟" w:date="2020-01-16T11:01:00Z">
        <w:r w:rsidDel="008F6D37">
          <w:rPr>
            <w:rFonts w:eastAsia="仿宋" w:hAnsi="仿宋"/>
            <w:sz w:val="32"/>
            <w:szCs w:val="32"/>
          </w:rPr>
          <w:delText>我公司</w:delText>
        </w:r>
        <w:r w:rsidDel="008F6D37">
          <w:rPr>
            <w:rFonts w:eastAsia="仿宋" w:hAnsi="仿宋" w:hint="eastAsia"/>
            <w:sz w:val="32"/>
            <w:szCs w:val="32"/>
          </w:rPr>
          <w:delText>的</w:delText>
        </w:r>
        <w:r w:rsidRPr="008A60B4" w:rsidDel="008F6D37">
          <w:rPr>
            <w:rFonts w:eastAsia="仿宋" w:hAnsi="仿宋" w:hint="eastAsia"/>
            <w:color w:val="000000" w:themeColor="text1"/>
            <w:sz w:val="32"/>
            <w:szCs w:val="32"/>
          </w:rPr>
          <w:delText>中马广场一期</w:delText>
        </w:r>
        <w:r w:rsidRPr="008A60B4" w:rsidDel="008F6D37">
          <w:rPr>
            <w:rFonts w:eastAsia="仿宋" w:hAnsi="仿宋" w:hint="eastAsia"/>
            <w:color w:val="000000" w:themeColor="text1"/>
            <w:sz w:val="32"/>
            <w:szCs w:val="32"/>
          </w:rPr>
          <w:delText>5#</w:delText>
        </w:r>
        <w:r w:rsidRPr="008A60B4" w:rsidDel="008F6D37">
          <w:rPr>
            <w:rFonts w:eastAsia="仿宋" w:hAnsi="仿宋" w:hint="eastAsia"/>
            <w:color w:val="000000" w:themeColor="text1"/>
            <w:sz w:val="32"/>
            <w:szCs w:val="32"/>
          </w:rPr>
          <w:delText>楼装</w:delText>
        </w:r>
        <w:r w:rsidRPr="002F56B6" w:rsidDel="008F6D37">
          <w:rPr>
            <w:rFonts w:eastAsia="仿宋" w:hAnsi="仿宋" w:hint="eastAsia"/>
            <w:sz w:val="32"/>
            <w:szCs w:val="32"/>
          </w:rPr>
          <w:delText>修、一期智能化工程</w:delText>
        </w:r>
        <w:r w:rsidDel="008F6D37">
          <w:rPr>
            <w:rFonts w:eastAsia="仿宋" w:hAnsi="仿宋" w:hint="eastAsia"/>
            <w:sz w:val="32"/>
            <w:szCs w:val="32"/>
          </w:rPr>
          <w:delText>即将</w:delText>
        </w:r>
        <w:r w:rsidDel="008F6D37">
          <w:rPr>
            <w:rFonts w:eastAsia="仿宋" w:hAnsi="仿宋"/>
            <w:sz w:val="32"/>
            <w:szCs w:val="32"/>
          </w:rPr>
          <w:delText>进入</w:delText>
        </w:r>
        <w:r w:rsidDel="008F6D37">
          <w:rPr>
            <w:rFonts w:eastAsia="仿宋" w:hAnsi="仿宋" w:hint="eastAsia"/>
            <w:sz w:val="32"/>
            <w:szCs w:val="32"/>
          </w:rPr>
          <w:delText>施工</w:delText>
        </w:r>
        <w:r w:rsidDel="008F6D37">
          <w:rPr>
            <w:rFonts w:eastAsia="仿宋" w:hAnsi="仿宋"/>
            <w:sz w:val="32"/>
            <w:szCs w:val="32"/>
          </w:rPr>
          <w:delText>阶段，</w:delText>
        </w:r>
        <w:r w:rsidDel="008F6D37">
          <w:rPr>
            <w:rFonts w:ascii="Times New Roman" w:eastAsia="仿宋" w:hAnsi="仿宋" w:hint="eastAsia"/>
            <w:sz w:val="32"/>
            <w:szCs w:val="32"/>
          </w:rPr>
          <w:delText>根据项目要求，现</w:delText>
        </w:r>
        <w:r w:rsidDel="008F6D37">
          <w:rPr>
            <w:rFonts w:ascii="Times New Roman" w:eastAsia="仿宋" w:hAnsi="仿宋"/>
            <w:sz w:val="32"/>
            <w:szCs w:val="32"/>
          </w:rPr>
          <w:delText>通过公开比选</w:delText>
        </w:r>
        <w:r w:rsidDel="008F6D37">
          <w:rPr>
            <w:rFonts w:ascii="Times New Roman" w:eastAsia="仿宋" w:hAnsi="仿宋" w:hint="eastAsia"/>
            <w:sz w:val="32"/>
            <w:szCs w:val="32"/>
          </w:rPr>
          <w:delText>的方式选择该项目的施工监理单位</w:delText>
        </w:r>
        <w:r w:rsidDel="008F6D37">
          <w:rPr>
            <w:rFonts w:ascii="Times New Roman" w:eastAsia="仿宋" w:hAnsi="仿宋"/>
            <w:sz w:val="32"/>
            <w:szCs w:val="32"/>
          </w:rPr>
          <w:delText>，</w:delText>
        </w:r>
        <w:r w:rsidDel="008F6D37">
          <w:rPr>
            <w:rFonts w:eastAsia="仿宋" w:hAnsi="仿宋"/>
            <w:sz w:val="32"/>
            <w:szCs w:val="32"/>
          </w:rPr>
          <w:delText>具体事项如下：</w:delText>
        </w:r>
      </w:del>
    </w:p>
    <w:p w:rsidR="006C241C" w:rsidDel="008F6D37" w:rsidRDefault="006C241C" w:rsidP="006C241C">
      <w:pPr>
        <w:numPr>
          <w:ilvl w:val="0"/>
          <w:numId w:val="1"/>
        </w:numPr>
        <w:spacing w:line="560" w:lineRule="exact"/>
        <w:ind w:firstLineChars="200" w:firstLine="640"/>
        <w:rPr>
          <w:del w:id="7" w:author="黄琼伟" w:date="2020-01-16T11:01:00Z"/>
          <w:rFonts w:ascii="黑体" w:eastAsia="黑体" w:hAnsi="黑体"/>
          <w:sz w:val="32"/>
          <w:szCs w:val="32"/>
        </w:rPr>
      </w:pPr>
      <w:del w:id="8" w:author="黄琼伟" w:date="2020-01-16T11:01:00Z">
        <w:r w:rsidDel="008F6D37">
          <w:rPr>
            <w:rFonts w:ascii="黑体" w:eastAsia="黑体" w:hAnsi="黑体"/>
            <w:sz w:val="32"/>
            <w:szCs w:val="32"/>
          </w:rPr>
          <w:delText>项目基本情况</w:delText>
        </w:r>
      </w:del>
    </w:p>
    <w:p w:rsidR="006C241C" w:rsidDel="008F6D37" w:rsidRDefault="006C241C" w:rsidP="006C241C">
      <w:pPr>
        <w:spacing w:line="560" w:lineRule="exact"/>
        <w:ind w:firstLineChars="200" w:firstLine="640"/>
        <w:rPr>
          <w:del w:id="9" w:author="黄琼伟" w:date="2020-01-16T11:01:00Z"/>
          <w:rFonts w:eastAsia="仿宋" w:hAnsi="仿宋"/>
          <w:sz w:val="32"/>
          <w:szCs w:val="32"/>
        </w:rPr>
      </w:pPr>
      <w:del w:id="10" w:author="黄琼伟" w:date="2020-01-16T11:01:00Z">
        <w:r w:rsidRPr="008A60B4" w:rsidDel="008F6D37">
          <w:rPr>
            <w:rFonts w:eastAsia="仿宋" w:hAnsi="仿宋" w:hint="eastAsia"/>
            <w:color w:val="000000" w:themeColor="text1"/>
            <w:sz w:val="32"/>
            <w:szCs w:val="32"/>
          </w:rPr>
          <w:delText>中马广场一期</w:delText>
        </w:r>
        <w:r w:rsidRPr="008A60B4" w:rsidDel="008F6D37">
          <w:rPr>
            <w:rFonts w:eastAsia="仿宋" w:hAnsi="仿宋" w:hint="eastAsia"/>
            <w:color w:val="000000" w:themeColor="text1"/>
            <w:sz w:val="32"/>
            <w:szCs w:val="32"/>
          </w:rPr>
          <w:delText>5#</w:delText>
        </w:r>
        <w:r w:rsidRPr="008A60B4" w:rsidDel="008F6D37">
          <w:rPr>
            <w:rFonts w:eastAsia="仿宋" w:hAnsi="仿宋" w:hint="eastAsia"/>
            <w:color w:val="000000" w:themeColor="text1"/>
            <w:sz w:val="32"/>
            <w:szCs w:val="32"/>
          </w:rPr>
          <w:delText>楼</w:delText>
        </w:r>
        <w:r w:rsidRPr="002F56B6" w:rsidDel="008F6D37">
          <w:rPr>
            <w:rFonts w:eastAsia="仿宋" w:hAnsi="仿宋" w:hint="eastAsia"/>
            <w:sz w:val="32"/>
            <w:szCs w:val="32"/>
          </w:rPr>
          <w:delText>装修</w:delText>
        </w:r>
        <w:r w:rsidR="00F5744F" w:rsidDel="008F6D37">
          <w:rPr>
            <w:rFonts w:eastAsia="仿宋" w:hAnsi="仿宋" w:hint="eastAsia"/>
            <w:sz w:val="32"/>
            <w:szCs w:val="32"/>
          </w:rPr>
          <w:delText>（包含</w:delText>
        </w:r>
        <w:r w:rsidR="00F5744F" w:rsidDel="008F6D37">
          <w:rPr>
            <w:rFonts w:eastAsia="仿宋" w:hAnsi="仿宋" w:hint="eastAsia"/>
            <w:sz w:val="32"/>
            <w:szCs w:val="32"/>
          </w:rPr>
          <w:delText>19</w:delText>
        </w:r>
        <w:r w:rsidR="00F5744F" w:rsidDel="008F6D37">
          <w:rPr>
            <w:rFonts w:eastAsia="仿宋" w:hAnsi="仿宋" w:hint="eastAsia"/>
            <w:sz w:val="32"/>
            <w:szCs w:val="32"/>
          </w:rPr>
          <w:delText>、</w:delText>
        </w:r>
        <w:r w:rsidR="00F5744F" w:rsidDel="008F6D37">
          <w:rPr>
            <w:rFonts w:eastAsia="仿宋" w:hAnsi="仿宋" w:hint="eastAsia"/>
            <w:sz w:val="32"/>
            <w:szCs w:val="32"/>
          </w:rPr>
          <w:delText>20</w:delText>
        </w:r>
        <w:r w:rsidR="00F5744F" w:rsidDel="008F6D37">
          <w:rPr>
            <w:rFonts w:eastAsia="仿宋" w:hAnsi="仿宋" w:hint="eastAsia"/>
            <w:sz w:val="32"/>
            <w:szCs w:val="32"/>
          </w:rPr>
          <w:delText>层</w:delText>
        </w:r>
        <w:r w:rsidR="00F5744F" w:rsidDel="008F6D37">
          <w:rPr>
            <w:rFonts w:eastAsia="仿宋" w:hAnsi="仿宋"/>
            <w:sz w:val="32"/>
            <w:szCs w:val="32"/>
          </w:rPr>
          <w:delText>装修、</w:delText>
        </w:r>
        <w:r w:rsidR="00F5744F" w:rsidDel="008F6D37">
          <w:rPr>
            <w:rFonts w:eastAsia="仿宋" w:hAnsi="仿宋" w:hint="eastAsia"/>
            <w:sz w:val="32"/>
            <w:szCs w:val="32"/>
          </w:rPr>
          <w:delText>6-10</w:delText>
        </w:r>
        <w:r w:rsidR="00F5744F" w:rsidDel="008F6D37">
          <w:rPr>
            <w:rFonts w:eastAsia="仿宋" w:hAnsi="仿宋" w:hint="eastAsia"/>
            <w:sz w:val="32"/>
            <w:szCs w:val="32"/>
          </w:rPr>
          <w:delText>层</w:delText>
        </w:r>
        <w:r w:rsidR="00F5744F" w:rsidDel="008F6D37">
          <w:rPr>
            <w:rFonts w:eastAsia="仿宋" w:hAnsi="仿宋"/>
            <w:sz w:val="32"/>
            <w:szCs w:val="32"/>
          </w:rPr>
          <w:delText>标准层装修、</w:delText>
        </w:r>
        <w:r w:rsidR="00F5744F" w:rsidDel="008F6D37">
          <w:rPr>
            <w:rFonts w:eastAsia="仿宋" w:hAnsi="仿宋" w:hint="eastAsia"/>
            <w:sz w:val="32"/>
            <w:szCs w:val="32"/>
          </w:rPr>
          <w:delText>6-18</w:delText>
        </w:r>
        <w:r w:rsidR="00F5744F" w:rsidDel="008F6D37">
          <w:rPr>
            <w:rFonts w:eastAsia="仿宋" w:hAnsi="仿宋" w:hint="eastAsia"/>
            <w:sz w:val="32"/>
            <w:szCs w:val="32"/>
          </w:rPr>
          <w:delText>层</w:delText>
        </w:r>
        <w:r w:rsidR="00F5744F" w:rsidDel="008F6D37">
          <w:rPr>
            <w:rFonts w:eastAsia="仿宋" w:hAnsi="仿宋"/>
            <w:sz w:val="32"/>
            <w:szCs w:val="32"/>
          </w:rPr>
          <w:delText>公共区域装修</w:delText>
        </w:r>
        <w:r w:rsidR="00F5744F" w:rsidDel="008F6D37">
          <w:rPr>
            <w:rFonts w:eastAsia="仿宋" w:hAnsi="仿宋" w:hint="eastAsia"/>
            <w:sz w:val="32"/>
            <w:szCs w:val="32"/>
          </w:rPr>
          <w:delText>）</w:delText>
        </w:r>
        <w:r w:rsidRPr="002F56B6" w:rsidDel="008F6D37">
          <w:rPr>
            <w:rFonts w:eastAsia="仿宋" w:hAnsi="仿宋" w:hint="eastAsia"/>
            <w:sz w:val="32"/>
            <w:szCs w:val="32"/>
          </w:rPr>
          <w:delText>、</w:delText>
        </w:r>
        <w:r w:rsidDel="008F6D37">
          <w:rPr>
            <w:rFonts w:eastAsia="仿宋" w:hAnsi="仿宋" w:hint="eastAsia"/>
            <w:sz w:val="32"/>
            <w:szCs w:val="32"/>
          </w:rPr>
          <w:delText>地下室</w:delText>
        </w:r>
        <w:r w:rsidDel="008F6D37">
          <w:rPr>
            <w:rFonts w:eastAsia="仿宋" w:hAnsi="仿宋"/>
            <w:sz w:val="32"/>
            <w:szCs w:val="32"/>
          </w:rPr>
          <w:delText>一、二层公共区域装修</w:delText>
        </w:r>
        <w:r w:rsidR="00F5744F" w:rsidDel="008F6D37">
          <w:rPr>
            <w:rFonts w:eastAsia="仿宋" w:hAnsi="仿宋" w:hint="eastAsia"/>
            <w:sz w:val="32"/>
            <w:szCs w:val="32"/>
          </w:rPr>
          <w:delText>及</w:delText>
        </w:r>
        <w:r w:rsidRPr="002F56B6" w:rsidDel="008F6D37">
          <w:rPr>
            <w:rFonts w:eastAsia="仿宋" w:hAnsi="仿宋" w:hint="eastAsia"/>
            <w:sz w:val="32"/>
            <w:szCs w:val="32"/>
          </w:rPr>
          <w:delText>一期智能化工程</w:delText>
        </w:r>
        <w:r w:rsidDel="008F6D37">
          <w:rPr>
            <w:rFonts w:eastAsia="仿宋" w:hAnsi="仿宋" w:hint="eastAsia"/>
            <w:sz w:val="32"/>
            <w:szCs w:val="32"/>
          </w:rPr>
          <w:delText>即将施工</w:delText>
        </w:r>
        <w:r w:rsidDel="008F6D37">
          <w:rPr>
            <w:rFonts w:eastAsia="仿宋" w:hAnsi="仿宋"/>
            <w:sz w:val="32"/>
            <w:szCs w:val="32"/>
          </w:rPr>
          <w:delText>，</w:delText>
        </w:r>
        <w:r w:rsidDel="008F6D37">
          <w:rPr>
            <w:rFonts w:eastAsia="仿宋" w:hAnsi="仿宋" w:hint="eastAsia"/>
            <w:sz w:val="32"/>
            <w:szCs w:val="32"/>
          </w:rPr>
          <w:delText>拟</w:delText>
        </w:r>
        <w:r w:rsidDel="008F6D37">
          <w:rPr>
            <w:rFonts w:eastAsia="仿宋" w:hAnsi="仿宋"/>
            <w:sz w:val="32"/>
            <w:szCs w:val="32"/>
          </w:rPr>
          <w:delText>对该</w:delText>
        </w:r>
        <w:r w:rsidDel="008F6D37">
          <w:rPr>
            <w:rFonts w:eastAsia="仿宋" w:hAnsi="仿宋" w:hint="eastAsia"/>
            <w:sz w:val="32"/>
            <w:szCs w:val="32"/>
          </w:rPr>
          <w:delText>项目进行施工</w:delText>
        </w:r>
        <w:r w:rsidDel="008F6D37">
          <w:rPr>
            <w:rFonts w:eastAsia="仿宋" w:hAnsi="仿宋"/>
            <w:sz w:val="32"/>
            <w:szCs w:val="32"/>
          </w:rPr>
          <w:delText>监理招标</w:delText>
        </w:r>
        <w:r w:rsidDel="008F6D37">
          <w:rPr>
            <w:rFonts w:eastAsia="仿宋" w:hAnsi="仿宋" w:hint="eastAsia"/>
            <w:sz w:val="32"/>
            <w:szCs w:val="32"/>
          </w:rPr>
          <w:delText>，</w:delText>
        </w:r>
        <w:r w:rsidDel="008F6D37">
          <w:rPr>
            <w:rFonts w:eastAsia="仿宋" w:hAnsi="仿宋"/>
            <w:sz w:val="32"/>
            <w:szCs w:val="32"/>
          </w:rPr>
          <w:delText>选定监理单位。</w:delText>
        </w:r>
      </w:del>
    </w:p>
    <w:p w:rsidR="006C241C" w:rsidDel="008F6D37" w:rsidRDefault="006C241C" w:rsidP="006C241C">
      <w:pPr>
        <w:spacing w:line="560" w:lineRule="exact"/>
        <w:ind w:firstLineChars="200" w:firstLine="640"/>
        <w:rPr>
          <w:del w:id="11" w:author="黄琼伟" w:date="2020-01-16T11:01:00Z"/>
          <w:rFonts w:eastAsia="仿宋" w:hAnsi="仿宋"/>
          <w:sz w:val="32"/>
          <w:szCs w:val="32"/>
        </w:rPr>
      </w:pPr>
      <w:del w:id="12" w:author="黄琼伟" w:date="2020-01-16T11:01:00Z">
        <w:r w:rsidDel="008F6D37">
          <w:rPr>
            <w:rFonts w:eastAsia="仿宋" w:hAnsi="仿宋" w:hint="eastAsia"/>
            <w:sz w:val="32"/>
            <w:szCs w:val="32"/>
          </w:rPr>
          <w:delText>本项目的监理预算控制价约为</w:delText>
        </w:r>
        <w:r w:rsidDel="008F6D37">
          <w:rPr>
            <w:rFonts w:eastAsia="仿宋" w:hAnsi="仿宋"/>
            <w:sz w:val="32"/>
            <w:szCs w:val="32"/>
          </w:rPr>
          <w:delText>19.24</w:delText>
        </w:r>
        <w:r w:rsidDel="008F6D37">
          <w:rPr>
            <w:rFonts w:eastAsia="仿宋" w:hAnsi="仿宋" w:hint="eastAsia"/>
            <w:sz w:val="32"/>
            <w:szCs w:val="32"/>
          </w:rPr>
          <w:delText>万元。</w:delText>
        </w:r>
      </w:del>
    </w:p>
    <w:p w:rsidR="006C241C" w:rsidDel="008F6D37" w:rsidRDefault="006C241C" w:rsidP="006C241C">
      <w:pPr>
        <w:spacing w:line="560" w:lineRule="exact"/>
        <w:ind w:leftChars="304" w:left="638"/>
        <w:rPr>
          <w:del w:id="13" w:author="黄琼伟" w:date="2020-01-16T11:01:00Z"/>
          <w:rFonts w:ascii="黑体" w:eastAsia="黑体" w:hAnsi="黑体"/>
          <w:sz w:val="32"/>
          <w:szCs w:val="32"/>
        </w:rPr>
      </w:pPr>
      <w:del w:id="14" w:author="黄琼伟" w:date="2020-01-16T11:01:00Z">
        <w:r w:rsidDel="008F6D37">
          <w:rPr>
            <w:rFonts w:ascii="黑体" w:eastAsia="黑体" w:hAnsi="黑体"/>
            <w:sz w:val="32"/>
            <w:szCs w:val="32"/>
          </w:rPr>
          <w:delText>二、报价单位要求</w:delText>
        </w:r>
      </w:del>
    </w:p>
    <w:p w:rsidR="006C241C" w:rsidDel="008F6D37" w:rsidRDefault="006C241C" w:rsidP="006C241C">
      <w:pPr>
        <w:spacing w:line="520" w:lineRule="exact"/>
        <w:ind w:firstLineChars="200" w:firstLine="640"/>
        <w:rPr>
          <w:del w:id="15" w:author="黄琼伟" w:date="2020-01-16T11:01:00Z"/>
          <w:rFonts w:ascii="Times New Roman" w:eastAsia="仿宋" w:hAnsi="仿宋"/>
          <w:sz w:val="32"/>
          <w:szCs w:val="32"/>
        </w:rPr>
      </w:pPr>
      <w:del w:id="16" w:author="黄琼伟" w:date="2020-01-16T11:01:00Z">
        <w:r w:rsidDel="008F6D37">
          <w:rPr>
            <w:rFonts w:ascii="Times New Roman" w:eastAsia="仿宋" w:hAnsi="仿宋" w:hint="eastAsia"/>
            <w:sz w:val="32"/>
            <w:szCs w:val="32"/>
          </w:rPr>
          <w:delText>（一）报价人须具备建设行政主管部门颁发的房屋建筑工程监理乙级（含乙级）及以上资质；</w:delText>
        </w:r>
      </w:del>
    </w:p>
    <w:p w:rsidR="006C241C" w:rsidDel="008F6D37" w:rsidRDefault="006C241C" w:rsidP="006C241C">
      <w:pPr>
        <w:spacing w:line="520" w:lineRule="exact"/>
        <w:ind w:firstLineChars="200" w:firstLine="640"/>
        <w:rPr>
          <w:del w:id="17" w:author="黄琼伟" w:date="2020-01-16T11:01:00Z"/>
          <w:rFonts w:ascii="Times New Roman" w:eastAsia="仿宋" w:hAnsi="仿宋"/>
          <w:sz w:val="32"/>
          <w:szCs w:val="32"/>
        </w:rPr>
      </w:pPr>
      <w:del w:id="18" w:author="黄琼伟" w:date="2020-01-16T11:01:00Z">
        <w:r w:rsidDel="008F6D37">
          <w:rPr>
            <w:rFonts w:ascii="Times New Roman" w:eastAsia="仿宋" w:hAnsi="仿宋" w:hint="eastAsia"/>
            <w:sz w:val="32"/>
            <w:szCs w:val="32"/>
          </w:rPr>
          <w:delText>（二）报价人拟派总监理工程师须具备房屋建筑工程专业国家注册监理工程师执业资格；</w:delText>
        </w:r>
      </w:del>
    </w:p>
    <w:p w:rsidR="006C241C" w:rsidDel="008F6D37" w:rsidRDefault="006C241C" w:rsidP="006C241C">
      <w:pPr>
        <w:spacing w:line="520" w:lineRule="exact"/>
        <w:ind w:firstLineChars="200" w:firstLine="640"/>
        <w:rPr>
          <w:del w:id="19" w:author="黄琼伟" w:date="2020-01-16T11:01:00Z"/>
          <w:rFonts w:ascii="Times New Roman" w:eastAsia="仿宋" w:hAnsi="仿宋"/>
          <w:sz w:val="32"/>
          <w:szCs w:val="32"/>
        </w:rPr>
      </w:pPr>
      <w:del w:id="20" w:author="黄琼伟" w:date="2020-01-16T11:01:00Z">
        <w:r w:rsidDel="008F6D37">
          <w:rPr>
            <w:rFonts w:ascii="Times New Roman" w:eastAsia="仿宋" w:hAnsi="仿宋" w:hint="eastAsia"/>
            <w:sz w:val="32"/>
            <w:szCs w:val="32"/>
          </w:rPr>
          <w:delText>（三）报价人须具备精装修项目监理经验</w:delText>
        </w:r>
        <w:r w:rsidDel="008F6D37">
          <w:rPr>
            <w:rFonts w:ascii="Times New Roman" w:eastAsia="仿宋" w:hAnsi="仿宋" w:hint="eastAsia"/>
            <w:sz w:val="32"/>
            <w:szCs w:val="32"/>
          </w:rPr>
          <w:delText>2</w:delText>
        </w:r>
        <w:r w:rsidDel="008F6D37">
          <w:rPr>
            <w:rFonts w:ascii="Times New Roman" w:eastAsia="仿宋" w:hAnsi="仿宋" w:hint="eastAsia"/>
            <w:sz w:val="32"/>
            <w:szCs w:val="32"/>
          </w:rPr>
          <w:delText>例以上（含</w:delText>
        </w:r>
        <w:r w:rsidDel="008F6D37">
          <w:rPr>
            <w:rFonts w:ascii="Times New Roman" w:eastAsia="仿宋" w:hAnsi="仿宋" w:hint="eastAsia"/>
            <w:sz w:val="32"/>
            <w:szCs w:val="32"/>
          </w:rPr>
          <w:delText>2</w:delText>
        </w:r>
        <w:r w:rsidDel="008F6D37">
          <w:rPr>
            <w:rFonts w:ascii="Times New Roman" w:eastAsia="仿宋" w:hAnsi="仿宋" w:hint="eastAsia"/>
            <w:sz w:val="32"/>
            <w:szCs w:val="32"/>
          </w:rPr>
          <w:delText>例）。</w:delText>
        </w:r>
      </w:del>
    </w:p>
    <w:p w:rsidR="006C241C" w:rsidDel="008F6D37" w:rsidRDefault="006C241C" w:rsidP="006C241C">
      <w:pPr>
        <w:spacing w:line="560" w:lineRule="exact"/>
        <w:ind w:firstLineChars="200" w:firstLine="640"/>
        <w:rPr>
          <w:del w:id="21" w:author="黄琼伟" w:date="2020-01-16T11:01:00Z"/>
          <w:rFonts w:ascii="黑体" w:eastAsia="黑体" w:hAnsi="黑体"/>
          <w:sz w:val="32"/>
          <w:szCs w:val="32"/>
        </w:rPr>
      </w:pPr>
      <w:del w:id="22" w:author="黄琼伟" w:date="2020-01-16T11:01:00Z">
        <w:r w:rsidDel="008F6D37">
          <w:rPr>
            <w:rFonts w:ascii="黑体" w:eastAsia="黑体" w:hAnsi="黑体"/>
            <w:sz w:val="32"/>
            <w:szCs w:val="32"/>
          </w:rPr>
          <w:delText>三、比选须知</w:delText>
        </w:r>
      </w:del>
    </w:p>
    <w:p w:rsidR="006C241C" w:rsidDel="008F6D37" w:rsidRDefault="006C241C" w:rsidP="006C241C">
      <w:pPr>
        <w:spacing w:line="520" w:lineRule="exact"/>
        <w:ind w:firstLineChars="200" w:firstLine="640"/>
        <w:rPr>
          <w:del w:id="23" w:author="黄琼伟" w:date="2020-01-16T11:01:00Z"/>
          <w:rFonts w:ascii="Times New Roman" w:eastAsia="仿宋" w:hAnsi="仿宋"/>
          <w:sz w:val="32"/>
          <w:szCs w:val="32"/>
        </w:rPr>
      </w:pPr>
      <w:del w:id="24" w:author="黄琼伟" w:date="2020-01-16T11:01:00Z">
        <w:r w:rsidDel="008F6D37">
          <w:rPr>
            <w:rFonts w:eastAsia="仿宋" w:hAnsi="仿宋" w:hint="eastAsia"/>
            <w:sz w:val="32"/>
            <w:szCs w:val="32"/>
          </w:rPr>
          <w:delText>（一）比选采购范围：</w:delText>
        </w:r>
        <w:r w:rsidRPr="008A60B4" w:rsidDel="008F6D37">
          <w:rPr>
            <w:rFonts w:eastAsia="仿宋" w:hAnsi="仿宋" w:hint="eastAsia"/>
            <w:color w:val="000000" w:themeColor="text1"/>
            <w:sz w:val="32"/>
            <w:szCs w:val="32"/>
          </w:rPr>
          <w:delText>中马广场一期</w:delText>
        </w:r>
        <w:r w:rsidRPr="008A60B4" w:rsidDel="008F6D37">
          <w:rPr>
            <w:rFonts w:eastAsia="仿宋" w:hAnsi="仿宋" w:hint="eastAsia"/>
            <w:color w:val="000000" w:themeColor="text1"/>
            <w:sz w:val="32"/>
            <w:szCs w:val="32"/>
          </w:rPr>
          <w:delText>5#</w:delText>
        </w:r>
        <w:r w:rsidRPr="008A60B4" w:rsidDel="008F6D37">
          <w:rPr>
            <w:rFonts w:eastAsia="仿宋" w:hAnsi="仿宋" w:hint="eastAsia"/>
            <w:color w:val="000000" w:themeColor="text1"/>
            <w:sz w:val="32"/>
            <w:szCs w:val="32"/>
          </w:rPr>
          <w:delText>楼</w:delText>
        </w:r>
        <w:r w:rsidRPr="002F56B6" w:rsidDel="008F6D37">
          <w:rPr>
            <w:rFonts w:eastAsia="仿宋" w:hAnsi="仿宋" w:hint="eastAsia"/>
            <w:sz w:val="32"/>
            <w:szCs w:val="32"/>
          </w:rPr>
          <w:delText>装修、一期智能化工程</w:delText>
        </w:r>
        <w:r w:rsidDel="008F6D37">
          <w:rPr>
            <w:rFonts w:ascii="Times New Roman" w:eastAsia="仿宋" w:hAnsi="仿宋" w:hint="eastAsia"/>
            <w:sz w:val="32"/>
            <w:szCs w:val="32"/>
          </w:rPr>
          <w:delText>施工前期准备阶段、施工阶段监理及工程缺陷保修阶段服务。</w:delText>
        </w:r>
      </w:del>
    </w:p>
    <w:p w:rsidR="006C241C" w:rsidDel="008F6D37" w:rsidRDefault="006C241C" w:rsidP="006C241C">
      <w:pPr>
        <w:spacing w:line="560" w:lineRule="exact"/>
        <w:ind w:firstLineChars="200" w:firstLine="640"/>
        <w:rPr>
          <w:del w:id="25" w:author="黄琼伟" w:date="2020-01-16T11:01:00Z"/>
          <w:rFonts w:eastAsia="仿宋" w:hAnsi="仿宋"/>
          <w:sz w:val="32"/>
          <w:szCs w:val="32"/>
        </w:rPr>
      </w:pPr>
      <w:del w:id="26" w:author="黄琼伟" w:date="2020-01-16T11:01:00Z">
        <w:r w:rsidDel="008F6D37">
          <w:rPr>
            <w:rFonts w:eastAsia="仿宋" w:hAnsi="仿宋"/>
            <w:sz w:val="32"/>
            <w:szCs w:val="32"/>
          </w:rPr>
          <w:delText>（</w:delText>
        </w:r>
        <w:r w:rsidDel="008F6D37">
          <w:rPr>
            <w:rFonts w:eastAsia="仿宋" w:hAnsi="仿宋" w:hint="eastAsia"/>
            <w:sz w:val="32"/>
            <w:szCs w:val="32"/>
          </w:rPr>
          <w:delText>二</w:delText>
        </w:r>
        <w:r w:rsidDel="008F6D37">
          <w:rPr>
            <w:rFonts w:eastAsia="仿宋" w:hAnsi="仿宋"/>
            <w:sz w:val="32"/>
            <w:szCs w:val="32"/>
          </w:rPr>
          <w:delText>）接收报价文件截止日期：至</w:delText>
        </w:r>
        <w:r w:rsidDel="008F6D37">
          <w:rPr>
            <w:rFonts w:eastAsia="仿宋"/>
            <w:sz w:val="32"/>
            <w:szCs w:val="32"/>
          </w:rPr>
          <w:delText>20</w:delText>
        </w:r>
        <w:r w:rsidDel="008F6D37">
          <w:rPr>
            <w:rFonts w:eastAsia="仿宋" w:hint="eastAsia"/>
            <w:sz w:val="32"/>
            <w:szCs w:val="32"/>
          </w:rPr>
          <w:delText>20</w:delText>
        </w:r>
        <w:r w:rsidDel="008F6D37">
          <w:rPr>
            <w:rFonts w:eastAsia="仿宋" w:hAnsi="仿宋"/>
            <w:sz w:val="32"/>
            <w:szCs w:val="32"/>
          </w:rPr>
          <w:delText>年</w:delText>
        </w:r>
        <w:r w:rsidDel="008F6D37">
          <w:rPr>
            <w:rFonts w:eastAsia="仿宋" w:hAnsi="仿宋" w:hint="eastAsia"/>
            <w:sz w:val="32"/>
            <w:szCs w:val="32"/>
          </w:rPr>
          <w:delText>1</w:delText>
        </w:r>
        <w:r w:rsidDel="008F6D37">
          <w:rPr>
            <w:rFonts w:eastAsia="仿宋" w:hAnsi="仿宋"/>
            <w:sz w:val="32"/>
            <w:szCs w:val="32"/>
          </w:rPr>
          <w:delText>月</w:delText>
        </w:r>
        <w:r w:rsidR="00C03C3A" w:rsidDel="008F6D37">
          <w:rPr>
            <w:rFonts w:eastAsia="仿宋" w:hAnsi="仿宋"/>
            <w:sz w:val="32"/>
            <w:szCs w:val="32"/>
          </w:rPr>
          <w:delText>2</w:delText>
        </w:r>
        <w:r w:rsidR="009C0BB2" w:rsidDel="008F6D37">
          <w:rPr>
            <w:rFonts w:eastAsia="仿宋" w:hAnsi="仿宋"/>
            <w:sz w:val="32"/>
            <w:szCs w:val="32"/>
          </w:rPr>
          <w:delText>0</w:delText>
        </w:r>
        <w:r w:rsidDel="008F6D37">
          <w:rPr>
            <w:rFonts w:eastAsia="仿宋" w:hAnsi="仿宋"/>
            <w:sz w:val="32"/>
            <w:szCs w:val="32"/>
          </w:rPr>
          <w:delText>日</w:delText>
        </w:r>
        <w:r w:rsidDel="008F6D37">
          <w:rPr>
            <w:rFonts w:eastAsia="仿宋"/>
            <w:sz w:val="32"/>
            <w:szCs w:val="32"/>
          </w:rPr>
          <w:delText>17:00</w:delText>
        </w:r>
        <w:r w:rsidDel="008F6D37">
          <w:rPr>
            <w:rFonts w:eastAsia="仿宋" w:hAnsi="仿宋"/>
            <w:sz w:val="32"/>
            <w:szCs w:val="32"/>
          </w:rPr>
          <w:delText>止。</w:delText>
        </w:r>
      </w:del>
    </w:p>
    <w:p w:rsidR="006C241C" w:rsidDel="008F6D37" w:rsidRDefault="006C241C" w:rsidP="006C241C">
      <w:pPr>
        <w:spacing w:line="520" w:lineRule="exact"/>
        <w:ind w:firstLineChars="200" w:firstLine="640"/>
        <w:rPr>
          <w:del w:id="27" w:author="黄琼伟" w:date="2020-01-16T11:01:00Z"/>
          <w:rFonts w:ascii="Times New Roman" w:eastAsia="仿宋" w:hAnsi="仿宋"/>
          <w:sz w:val="32"/>
          <w:szCs w:val="32"/>
        </w:rPr>
      </w:pPr>
      <w:del w:id="28" w:author="黄琼伟" w:date="2020-01-16T11:01:00Z">
        <w:r w:rsidDel="008F6D37">
          <w:rPr>
            <w:rFonts w:eastAsia="仿宋" w:hAnsi="仿宋" w:hint="eastAsia"/>
            <w:sz w:val="32"/>
            <w:szCs w:val="32"/>
          </w:rPr>
          <w:delText>（三）</w:delText>
        </w:r>
        <w:r w:rsidDel="008F6D37">
          <w:rPr>
            <w:rFonts w:ascii="Times New Roman" w:eastAsia="仿宋" w:hAnsi="仿宋" w:hint="eastAsia"/>
            <w:sz w:val="32"/>
            <w:szCs w:val="32"/>
          </w:rPr>
          <w:delText>监理期限：以监理合同生效之日起至工程竣工验收合格之日止。</w:delText>
        </w:r>
      </w:del>
    </w:p>
    <w:p w:rsidR="006C241C" w:rsidDel="008F6D37" w:rsidRDefault="006C241C" w:rsidP="006C241C">
      <w:pPr>
        <w:spacing w:line="560" w:lineRule="exact"/>
        <w:ind w:firstLineChars="200" w:firstLine="640"/>
        <w:rPr>
          <w:del w:id="29" w:author="黄琼伟" w:date="2020-01-16T11:01:00Z"/>
          <w:rFonts w:eastAsia="仿宋"/>
          <w:sz w:val="32"/>
          <w:szCs w:val="32"/>
        </w:rPr>
      </w:pPr>
      <w:del w:id="30" w:author="黄琼伟" w:date="2020-01-16T11:01:00Z">
        <w:r w:rsidDel="008F6D37">
          <w:rPr>
            <w:rFonts w:eastAsia="仿宋" w:hAnsi="仿宋"/>
            <w:sz w:val="32"/>
            <w:szCs w:val="32"/>
          </w:rPr>
          <w:delText>（</w:delText>
        </w:r>
        <w:r w:rsidDel="008F6D37">
          <w:rPr>
            <w:rFonts w:eastAsia="仿宋" w:hAnsi="仿宋" w:hint="eastAsia"/>
            <w:sz w:val="32"/>
            <w:szCs w:val="32"/>
          </w:rPr>
          <w:delText>五</w:delText>
        </w:r>
        <w:r w:rsidDel="008F6D37">
          <w:rPr>
            <w:rFonts w:eastAsia="仿宋" w:hAnsi="仿宋"/>
            <w:sz w:val="32"/>
            <w:szCs w:val="32"/>
          </w:rPr>
          <w:delText>）报价文件资料清单</w:delText>
        </w:r>
        <w:r w:rsidDel="008F6D37">
          <w:rPr>
            <w:rFonts w:eastAsia="仿宋" w:hAnsi="仿宋" w:hint="eastAsia"/>
            <w:b/>
            <w:bCs/>
            <w:sz w:val="32"/>
            <w:szCs w:val="32"/>
          </w:rPr>
          <w:delText>（以下文件必须提供且均需加盖公章）</w:delText>
        </w:r>
      </w:del>
    </w:p>
    <w:p w:rsidR="006C241C" w:rsidDel="008F6D37" w:rsidRDefault="006C241C" w:rsidP="006C241C">
      <w:pPr>
        <w:spacing w:line="520" w:lineRule="exact"/>
        <w:ind w:firstLineChars="200" w:firstLine="640"/>
        <w:rPr>
          <w:del w:id="31" w:author="黄琼伟" w:date="2020-01-16T11:01:00Z"/>
          <w:rFonts w:ascii="Times New Roman" w:eastAsia="仿宋" w:hAnsi="仿宋"/>
          <w:sz w:val="32"/>
          <w:szCs w:val="32"/>
        </w:rPr>
      </w:pPr>
      <w:del w:id="32" w:author="黄琼伟" w:date="2020-01-16T11:01:00Z">
        <w:r w:rsidDel="008F6D37">
          <w:rPr>
            <w:rFonts w:ascii="Times New Roman" w:eastAsia="仿宋" w:hAnsi="仿宋" w:hint="eastAsia"/>
            <w:sz w:val="32"/>
            <w:szCs w:val="32"/>
          </w:rPr>
          <w:delText>目录</w:delText>
        </w:r>
      </w:del>
    </w:p>
    <w:p w:rsidR="006C241C" w:rsidDel="008F6D37" w:rsidRDefault="006C241C" w:rsidP="006C241C">
      <w:pPr>
        <w:spacing w:line="520" w:lineRule="exact"/>
        <w:ind w:firstLineChars="200" w:firstLine="640"/>
        <w:rPr>
          <w:del w:id="33" w:author="黄琼伟" w:date="2020-01-16T11:01:00Z"/>
          <w:rFonts w:ascii="Times New Roman" w:eastAsia="仿宋" w:hAnsi="仿宋"/>
          <w:sz w:val="32"/>
          <w:szCs w:val="32"/>
        </w:rPr>
      </w:pPr>
      <w:del w:id="34" w:author="黄琼伟" w:date="2020-01-16T11:01:00Z">
        <w:r w:rsidDel="008F6D37">
          <w:rPr>
            <w:rFonts w:ascii="Times New Roman" w:eastAsia="仿宋" w:hAnsi="仿宋" w:hint="eastAsia"/>
            <w:sz w:val="32"/>
            <w:szCs w:val="32"/>
          </w:rPr>
          <w:delText>第一章、报价人简介；</w:delText>
        </w:r>
      </w:del>
    </w:p>
    <w:p w:rsidR="006C241C" w:rsidDel="008F6D37" w:rsidRDefault="006C241C" w:rsidP="006C241C">
      <w:pPr>
        <w:spacing w:line="520" w:lineRule="exact"/>
        <w:ind w:firstLineChars="200" w:firstLine="640"/>
        <w:rPr>
          <w:del w:id="35" w:author="黄琼伟" w:date="2020-01-16T11:01:00Z"/>
          <w:rFonts w:ascii="Times New Roman" w:eastAsia="仿宋" w:hAnsi="仿宋"/>
          <w:sz w:val="32"/>
          <w:szCs w:val="32"/>
        </w:rPr>
      </w:pPr>
      <w:del w:id="36" w:author="黄琼伟" w:date="2020-01-16T11:01:00Z">
        <w:r w:rsidDel="008F6D37">
          <w:rPr>
            <w:rFonts w:ascii="Times New Roman" w:eastAsia="仿宋" w:hAnsi="仿宋" w:hint="eastAsia"/>
            <w:sz w:val="32"/>
            <w:szCs w:val="32"/>
          </w:rPr>
          <w:delText>第二章、营业执照；资质证书；</w:delText>
        </w:r>
      </w:del>
    </w:p>
    <w:p w:rsidR="006C241C" w:rsidDel="008F6D37" w:rsidRDefault="006C241C" w:rsidP="006C241C">
      <w:pPr>
        <w:spacing w:line="520" w:lineRule="exact"/>
        <w:ind w:firstLineChars="200" w:firstLine="640"/>
        <w:rPr>
          <w:del w:id="37" w:author="黄琼伟" w:date="2020-01-16T11:01:00Z"/>
          <w:rFonts w:ascii="Times New Roman" w:eastAsia="仿宋" w:hAnsi="仿宋"/>
          <w:sz w:val="32"/>
          <w:szCs w:val="32"/>
        </w:rPr>
      </w:pPr>
      <w:del w:id="38" w:author="黄琼伟" w:date="2020-01-16T11:01:00Z">
        <w:r w:rsidDel="008F6D37">
          <w:rPr>
            <w:rFonts w:ascii="Times New Roman" w:eastAsia="仿宋" w:hAnsi="仿宋" w:hint="eastAsia"/>
            <w:sz w:val="32"/>
            <w:szCs w:val="32"/>
          </w:rPr>
          <w:delText>第三章、报价函（按比选文件附件</w:delText>
        </w:r>
        <w:r w:rsidDel="008F6D37">
          <w:rPr>
            <w:rFonts w:ascii="Times New Roman" w:eastAsia="仿宋" w:hAnsi="仿宋" w:hint="eastAsia"/>
            <w:sz w:val="32"/>
            <w:szCs w:val="32"/>
          </w:rPr>
          <w:delText>1</w:delText>
        </w:r>
        <w:r w:rsidDel="008F6D37">
          <w:rPr>
            <w:rFonts w:ascii="Times New Roman" w:eastAsia="仿宋" w:hAnsi="仿宋" w:hint="eastAsia"/>
            <w:sz w:val="32"/>
            <w:szCs w:val="32"/>
          </w:rPr>
          <w:delText>报价表格式报价，并附报价单位联系人及联系方式）；</w:delText>
        </w:r>
      </w:del>
    </w:p>
    <w:p w:rsidR="006C241C" w:rsidDel="008F6D37" w:rsidRDefault="006C241C" w:rsidP="006C241C">
      <w:pPr>
        <w:spacing w:line="520" w:lineRule="exact"/>
        <w:ind w:firstLineChars="200" w:firstLine="640"/>
        <w:rPr>
          <w:del w:id="39" w:author="黄琼伟" w:date="2020-01-16T11:01:00Z"/>
          <w:rFonts w:ascii="Times New Roman" w:eastAsia="仿宋" w:hAnsi="仿宋"/>
          <w:sz w:val="32"/>
          <w:szCs w:val="32"/>
        </w:rPr>
      </w:pPr>
      <w:del w:id="40" w:author="黄琼伟" w:date="2020-01-16T11:01:00Z">
        <w:r w:rsidDel="008F6D37">
          <w:rPr>
            <w:rFonts w:ascii="Times New Roman" w:eastAsia="仿宋" w:hAnsi="仿宋" w:hint="eastAsia"/>
            <w:sz w:val="32"/>
            <w:szCs w:val="32"/>
          </w:rPr>
          <w:delText>第四章、企业已完成监理项目一览表（须具备精装修项目监理经验</w:delText>
        </w:r>
        <w:r w:rsidDel="008F6D37">
          <w:rPr>
            <w:rFonts w:ascii="Times New Roman" w:eastAsia="仿宋" w:hAnsi="仿宋" w:hint="eastAsia"/>
            <w:sz w:val="32"/>
            <w:szCs w:val="32"/>
          </w:rPr>
          <w:delText>2</w:delText>
        </w:r>
        <w:r w:rsidDel="008F6D37">
          <w:rPr>
            <w:rFonts w:ascii="Times New Roman" w:eastAsia="仿宋" w:hAnsi="仿宋" w:hint="eastAsia"/>
            <w:sz w:val="32"/>
            <w:szCs w:val="32"/>
          </w:rPr>
          <w:delText>例以上（含</w:delText>
        </w:r>
        <w:r w:rsidDel="008F6D37">
          <w:rPr>
            <w:rFonts w:ascii="Times New Roman" w:eastAsia="仿宋" w:hAnsi="仿宋" w:hint="eastAsia"/>
            <w:sz w:val="32"/>
            <w:szCs w:val="32"/>
          </w:rPr>
          <w:delText>2</w:delText>
        </w:r>
        <w:r w:rsidDel="008F6D37">
          <w:rPr>
            <w:rFonts w:ascii="Times New Roman" w:eastAsia="仿宋" w:hAnsi="仿宋" w:hint="eastAsia"/>
            <w:sz w:val="32"/>
            <w:szCs w:val="32"/>
          </w:rPr>
          <w:delText>例），且须附合同或中标通知书）；</w:delText>
        </w:r>
      </w:del>
    </w:p>
    <w:p w:rsidR="006C241C" w:rsidDel="008F6D37" w:rsidRDefault="006C241C" w:rsidP="006C241C">
      <w:pPr>
        <w:spacing w:line="520" w:lineRule="exact"/>
        <w:ind w:firstLineChars="200" w:firstLine="640"/>
        <w:rPr>
          <w:del w:id="41" w:author="黄琼伟" w:date="2020-01-16T11:01:00Z"/>
          <w:rFonts w:ascii="Times New Roman" w:eastAsia="仿宋" w:hAnsi="仿宋"/>
          <w:sz w:val="32"/>
          <w:szCs w:val="32"/>
        </w:rPr>
      </w:pPr>
      <w:del w:id="42" w:author="黄琼伟" w:date="2020-01-16T11:01:00Z">
        <w:r w:rsidDel="008F6D37">
          <w:rPr>
            <w:rFonts w:ascii="Times New Roman" w:eastAsia="仿宋" w:hAnsi="仿宋" w:hint="eastAsia"/>
            <w:sz w:val="32"/>
            <w:szCs w:val="32"/>
          </w:rPr>
          <w:delText>第五章、监理大纲</w:delText>
        </w:r>
        <w:r w:rsidDel="008F6D37">
          <w:rPr>
            <w:rFonts w:ascii="Times New Roman" w:eastAsia="仿宋" w:hAnsi="Times New Roman" w:hint="eastAsia"/>
            <w:sz w:val="32"/>
            <w:szCs w:val="32"/>
          </w:rPr>
          <w:delText>(</w:delText>
        </w:r>
        <w:r w:rsidDel="008F6D37">
          <w:rPr>
            <w:rFonts w:ascii="Times New Roman" w:eastAsia="仿宋" w:hAnsi="Times New Roman" w:hint="eastAsia"/>
            <w:sz w:val="32"/>
            <w:szCs w:val="32"/>
          </w:rPr>
          <w:delText>包含工程特点难点分析及监理对策、质量控制重点及监理措施、进度控制重点及监理措施、造价控制重点及监理措施、合同及信息管理措施、监理工作协调措施、环境保护及文明施工监理措施、履行安全职责措施等）</w:delText>
        </w:r>
        <w:r w:rsidDel="008F6D37">
          <w:rPr>
            <w:rFonts w:ascii="Times New Roman" w:eastAsia="仿宋" w:hAnsi="仿宋" w:hint="eastAsia"/>
            <w:sz w:val="32"/>
            <w:szCs w:val="32"/>
          </w:rPr>
          <w:delText>；</w:delText>
        </w:r>
      </w:del>
    </w:p>
    <w:p w:rsidR="006C241C" w:rsidDel="008F6D37" w:rsidRDefault="006C241C" w:rsidP="006C241C">
      <w:pPr>
        <w:spacing w:line="520" w:lineRule="exact"/>
        <w:ind w:firstLineChars="200" w:firstLine="640"/>
        <w:rPr>
          <w:del w:id="43" w:author="黄琼伟" w:date="2020-01-16T11:01:00Z"/>
          <w:rFonts w:ascii="Times New Roman" w:eastAsia="仿宋" w:hAnsi="仿宋"/>
          <w:sz w:val="32"/>
          <w:szCs w:val="32"/>
        </w:rPr>
      </w:pPr>
      <w:del w:id="44" w:author="黄琼伟" w:date="2020-01-16T11:01:00Z">
        <w:r w:rsidDel="008F6D37">
          <w:rPr>
            <w:rFonts w:ascii="Times New Roman" w:eastAsia="仿宋" w:hAnsi="仿宋" w:hint="eastAsia"/>
            <w:sz w:val="32"/>
            <w:szCs w:val="32"/>
          </w:rPr>
          <w:delText>第六章、拟投入人员情况（拟派总监理工程师须具备房屋建筑工程专业国家注册监理工程师执业资格</w:delText>
        </w:r>
        <w:r w:rsidDel="008F6D37">
          <w:rPr>
            <w:rFonts w:ascii="Times New Roman" w:eastAsia="仿宋" w:hAnsi="Times New Roman" w:hint="eastAsia"/>
            <w:sz w:val="32"/>
            <w:szCs w:val="32"/>
          </w:rPr>
          <w:delText>，须附人员相关证书及近三个月社保缴纳证明</w:delText>
        </w:r>
        <w:r w:rsidDel="008F6D37">
          <w:rPr>
            <w:rFonts w:ascii="Times New Roman" w:eastAsia="仿宋" w:hAnsi="仿宋" w:hint="eastAsia"/>
            <w:sz w:val="32"/>
            <w:szCs w:val="32"/>
          </w:rPr>
          <w:delText>）</w:delText>
        </w:r>
      </w:del>
    </w:p>
    <w:p w:rsidR="006C241C" w:rsidDel="008F6D37" w:rsidRDefault="006C241C" w:rsidP="006C241C">
      <w:pPr>
        <w:spacing w:line="520" w:lineRule="exact"/>
        <w:ind w:firstLineChars="200" w:firstLine="640"/>
        <w:rPr>
          <w:del w:id="45" w:author="黄琼伟" w:date="2020-01-16T11:01:00Z"/>
          <w:rFonts w:ascii="Times New Roman" w:eastAsia="仿宋" w:hAnsi="仿宋"/>
          <w:sz w:val="32"/>
          <w:szCs w:val="32"/>
        </w:rPr>
      </w:pPr>
      <w:del w:id="46" w:author="黄琼伟" w:date="2020-01-16T11:01:00Z">
        <w:r w:rsidDel="008F6D37">
          <w:rPr>
            <w:rFonts w:ascii="Times New Roman" w:eastAsia="仿宋" w:hAnsi="仿宋" w:hint="eastAsia"/>
            <w:sz w:val="32"/>
            <w:szCs w:val="32"/>
          </w:rPr>
          <w:delText>第七章、</w:delText>
        </w:r>
        <w:r w:rsidDel="008F6D37">
          <w:rPr>
            <w:rFonts w:ascii="Times New Roman" w:eastAsia="仿宋" w:hAnsi="Times New Roman" w:hint="eastAsia"/>
            <w:sz w:val="32"/>
            <w:szCs w:val="32"/>
          </w:rPr>
          <w:delText>无挂靠承诺书（按比选文件附件</w:delText>
        </w:r>
        <w:r w:rsidDel="008F6D37">
          <w:rPr>
            <w:rFonts w:ascii="Times New Roman" w:eastAsia="仿宋" w:hAnsi="Times New Roman" w:hint="eastAsia"/>
            <w:sz w:val="32"/>
            <w:szCs w:val="32"/>
          </w:rPr>
          <w:delText>2</w:delText>
        </w:r>
        <w:r w:rsidDel="008F6D37">
          <w:rPr>
            <w:rFonts w:ascii="Times New Roman" w:eastAsia="仿宋" w:hAnsi="Times New Roman" w:hint="eastAsia"/>
            <w:sz w:val="32"/>
            <w:szCs w:val="32"/>
          </w:rPr>
          <w:delText>格式响应）</w:delText>
        </w:r>
      </w:del>
    </w:p>
    <w:p w:rsidR="00132154" w:rsidDel="008F6D37" w:rsidRDefault="00570CDD">
      <w:pPr>
        <w:ind w:firstLineChars="200" w:firstLine="643"/>
        <w:rPr>
          <w:del w:id="47" w:author="黄琼伟" w:date="2020-01-16T11:01:00Z"/>
          <w:rFonts w:ascii="仿宋" w:eastAsia="仿宋" w:hAnsi="仿宋" w:cs="仿宋"/>
          <w:b/>
          <w:bCs/>
          <w:sz w:val="32"/>
          <w:szCs w:val="32"/>
        </w:rPr>
      </w:pPr>
      <w:del w:id="48" w:author="黄琼伟" w:date="2020-01-16T11:01:00Z">
        <w:r w:rsidDel="008F6D37">
          <w:rPr>
            <w:rFonts w:ascii="仿宋" w:eastAsia="仿宋" w:hAnsi="仿宋" w:cs="仿宋" w:hint="eastAsia"/>
            <w:b/>
            <w:bCs/>
            <w:sz w:val="32"/>
            <w:szCs w:val="32"/>
          </w:rPr>
          <w:delText> 四、评审规则</w:delText>
        </w:r>
      </w:del>
    </w:p>
    <w:p w:rsidR="00132154" w:rsidDel="008F6D37" w:rsidRDefault="00570CDD">
      <w:pPr>
        <w:ind w:firstLineChars="200" w:firstLine="640"/>
        <w:rPr>
          <w:del w:id="49" w:author="黄琼伟" w:date="2020-01-16T11:01:00Z"/>
          <w:rFonts w:ascii="仿宋" w:eastAsia="仿宋" w:hAnsi="仿宋" w:cs="仿宋"/>
          <w:sz w:val="32"/>
          <w:szCs w:val="32"/>
        </w:rPr>
      </w:pPr>
      <w:del w:id="50" w:author="黄琼伟" w:date="2020-01-16T11:01:00Z">
        <w:r w:rsidDel="008F6D37">
          <w:rPr>
            <w:rFonts w:ascii="仿宋" w:eastAsia="仿宋" w:hAnsi="仿宋" w:cs="仿宋" w:hint="eastAsia"/>
            <w:sz w:val="32"/>
            <w:szCs w:val="32"/>
          </w:rPr>
          <w:delText>（一）我公司将结合报价单位的资质条件、业绩及报价等因素，综合择优选定本项目的中选单位。</w:delText>
        </w:r>
      </w:del>
    </w:p>
    <w:p w:rsidR="00132154" w:rsidDel="008F6D37" w:rsidRDefault="00570CDD">
      <w:pPr>
        <w:ind w:firstLineChars="200" w:firstLine="640"/>
        <w:rPr>
          <w:del w:id="51" w:author="黄琼伟" w:date="2020-01-16T11:01:00Z"/>
          <w:rFonts w:ascii="仿宋" w:eastAsia="仿宋" w:hAnsi="仿宋" w:cs="仿宋"/>
          <w:sz w:val="32"/>
          <w:szCs w:val="32"/>
        </w:rPr>
      </w:pPr>
      <w:del w:id="52" w:author="黄琼伟" w:date="2020-01-16T11:01:00Z">
        <w:r w:rsidDel="008F6D37">
          <w:rPr>
            <w:rFonts w:ascii="仿宋" w:eastAsia="仿宋" w:hAnsi="仿宋" w:cs="仿宋" w:hint="eastAsia"/>
            <w:sz w:val="32"/>
            <w:szCs w:val="32"/>
          </w:rPr>
          <w:delText>（二）如出现下列情况之一，报价文件作无效处理</w:delText>
        </w:r>
      </w:del>
    </w:p>
    <w:p w:rsidR="006C241C" w:rsidDel="008F6D37" w:rsidRDefault="006C241C" w:rsidP="006C241C">
      <w:pPr>
        <w:spacing w:line="520" w:lineRule="exact"/>
        <w:ind w:firstLineChars="200" w:firstLine="640"/>
        <w:rPr>
          <w:del w:id="53" w:author="黄琼伟" w:date="2020-01-16T11:01:00Z"/>
          <w:rFonts w:ascii="Times New Roman" w:eastAsia="仿宋" w:hAnsi="仿宋"/>
          <w:sz w:val="32"/>
          <w:szCs w:val="32"/>
        </w:rPr>
      </w:pPr>
      <w:del w:id="54" w:author="黄琼伟" w:date="2020-01-16T11:01:00Z">
        <w:r w:rsidDel="008F6D37">
          <w:rPr>
            <w:rFonts w:ascii="Times New Roman" w:eastAsia="仿宋" w:hAnsi="Times New Roman"/>
            <w:sz w:val="32"/>
            <w:szCs w:val="32"/>
          </w:rPr>
          <w:delText>  </w:delText>
        </w:r>
        <w:r w:rsidDel="008F6D37">
          <w:rPr>
            <w:rFonts w:ascii="Times New Roman" w:eastAsia="仿宋" w:hAnsi="仿宋" w:hint="eastAsia"/>
            <w:sz w:val="32"/>
            <w:szCs w:val="32"/>
          </w:rPr>
          <w:delText>1.</w:delText>
        </w:r>
        <w:r w:rsidDel="008F6D37">
          <w:rPr>
            <w:rFonts w:ascii="Times New Roman" w:eastAsia="仿宋" w:hAnsi="仿宋" w:hint="eastAsia"/>
            <w:sz w:val="32"/>
            <w:szCs w:val="32"/>
          </w:rPr>
          <w:delText>不响应比选文件实质性要求；</w:delText>
        </w:r>
      </w:del>
    </w:p>
    <w:p w:rsidR="006C241C" w:rsidDel="008F6D37" w:rsidRDefault="006C241C" w:rsidP="006C241C">
      <w:pPr>
        <w:spacing w:line="520" w:lineRule="exact"/>
        <w:ind w:firstLineChars="300" w:firstLine="960"/>
        <w:rPr>
          <w:del w:id="55" w:author="黄琼伟" w:date="2020-01-16T11:01:00Z"/>
          <w:rFonts w:ascii="Times New Roman" w:eastAsia="仿宋" w:hAnsi="仿宋"/>
          <w:sz w:val="32"/>
          <w:szCs w:val="32"/>
        </w:rPr>
      </w:pPr>
      <w:del w:id="56" w:author="黄琼伟" w:date="2020-01-16T11:01:00Z">
        <w:r w:rsidDel="008F6D37">
          <w:rPr>
            <w:rFonts w:ascii="Times New Roman" w:eastAsia="仿宋" w:hAnsi="仿宋" w:hint="eastAsia"/>
            <w:sz w:val="32"/>
            <w:szCs w:val="32"/>
          </w:rPr>
          <w:delText>2.</w:delText>
        </w:r>
        <w:r w:rsidDel="008F6D37">
          <w:rPr>
            <w:rFonts w:ascii="Times New Roman" w:eastAsia="仿宋" w:hAnsi="仿宋" w:hint="eastAsia"/>
            <w:sz w:val="32"/>
            <w:szCs w:val="32"/>
          </w:rPr>
          <w:delText>出现两个或两个以上报价；</w:delText>
        </w:r>
      </w:del>
    </w:p>
    <w:p w:rsidR="006C241C" w:rsidDel="008F6D37" w:rsidRDefault="006C241C" w:rsidP="006C241C">
      <w:pPr>
        <w:spacing w:line="520" w:lineRule="exact"/>
        <w:ind w:firstLineChars="300" w:firstLine="960"/>
        <w:rPr>
          <w:del w:id="57" w:author="黄琼伟" w:date="2020-01-16T11:01:00Z"/>
          <w:rFonts w:ascii="Times New Roman" w:eastAsia="仿宋" w:hAnsi="仿宋"/>
          <w:sz w:val="32"/>
          <w:szCs w:val="32"/>
        </w:rPr>
      </w:pPr>
      <w:del w:id="58" w:author="黄琼伟" w:date="2020-01-16T11:01:00Z">
        <w:r w:rsidDel="008F6D37">
          <w:rPr>
            <w:rFonts w:ascii="Times New Roman" w:eastAsia="仿宋" w:hAnsi="仿宋" w:hint="eastAsia"/>
            <w:sz w:val="32"/>
            <w:szCs w:val="32"/>
          </w:rPr>
          <w:delText>3.</w:delText>
        </w:r>
        <w:r w:rsidDel="008F6D37">
          <w:rPr>
            <w:rFonts w:ascii="Times New Roman" w:eastAsia="仿宋" w:hAnsi="仿宋" w:hint="eastAsia"/>
            <w:sz w:val="32"/>
            <w:szCs w:val="32"/>
          </w:rPr>
          <w:delText>报价超出预算控制价的；</w:delText>
        </w:r>
      </w:del>
    </w:p>
    <w:p w:rsidR="006C241C" w:rsidDel="008F6D37" w:rsidRDefault="006C241C" w:rsidP="006C241C">
      <w:pPr>
        <w:spacing w:line="520" w:lineRule="exact"/>
        <w:ind w:firstLineChars="300" w:firstLine="960"/>
        <w:rPr>
          <w:del w:id="59" w:author="黄琼伟" w:date="2020-01-16T11:01:00Z"/>
          <w:rFonts w:ascii="Times New Roman" w:eastAsia="仿宋" w:hAnsi="仿宋"/>
          <w:sz w:val="32"/>
          <w:szCs w:val="32"/>
        </w:rPr>
      </w:pPr>
      <w:del w:id="60" w:author="黄琼伟" w:date="2020-01-16T11:01:00Z">
        <w:r w:rsidDel="008F6D37">
          <w:rPr>
            <w:rFonts w:ascii="Times New Roman" w:eastAsia="仿宋" w:hAnsi="仿宋" w:hint="eastAsia"/>
            <w:sz w:val="32"/>
            <w:szCs w:val="32"/>
          </w:rPr>
          <w:delText>4.</w:delText>
        </w:r>
        <w:r w:rsidDel="008F6D37">
          <w:rPr>
            <w:rFonts w:ascii="Times New Roman" w:eastAsia="仿宋" w:hAnsi="仿宋" w:hint="eastAsia"/>
            <w:sz w:val="32"/>
            <w:szCs w:val="32"/>
          </w:rPr>
          <w:delText>报价低于控制价</w:delText>
        </w:r>
        <w:r w:rsidDel="008F6D37">
          <w:rPr>
            <w:rFonts w:ascii="Times New Roman" w:eastAsia="仿宋" w:hAnsi="仿宋" w:hint="eastAsia"/>
            <w:sz w:val="32"/>
            <w:szCs w:val="32"/>
          </w:rPr>
          <w:delText>80%</w:delText>
        </w:r>
        <w:r w:rsidDel="008F6D37">
          <w:rPr>
            <w:rFonts w:ascii="Times New Roman" w:eastAsia="仿宋" w:hAnsi="仿宋" w:hint="eastAsia"/>
            <w:sz w:val="32"/>
            <w:szCs w:val="32"/>
          </w:rPr>
          <w:delText>的；</w:delText>
        </w:r>
      </w:del>
    </w:p>
    <w:p w:rsidR="006C241C" w:rsidDel="008F6D37" w:rsidRDefault="006C241C" w:rsidP="006C241C">
      <w:pPr>
        <w:spacing w:line="520" w:lineRule="exact"/>
        <w:ind w:firstLineChars="300" w:firstLine="960"/>
        <w:rPr>
          <w:del w:id="61" w:author="黄琼伟" w:date="2020-01-16T11:01:00Z"/>
          <w:rFonts w:ascii="Times New Roman" w:eastAsia="仿宋" w:hAnsi="仿宋"/>
          <w:sz w:val="32"/>
          <w:szCs w:val="32"/>
        </w:rPr>
      </w:pPr>
      <w:del w:id="62" w:author="黄琼伟" w:date="2020-01-16T11:01:00Z">
        <w:r w:rsidDel="008F6D37">
          <w:rPr>
            <w:rFonts w:ascii="Times New Roman" w:eastAsia="仿宋" w:hAnsi="仿宋" w:hint="eastAsia"/>
            <w:sz w:val="32"/>
            <w:szCs w:val="32"/>
          </w:rPr>
          <w:delText>5.</w:delText>
        </w:r>
        <w:r w:rsidDel="008F6D37">
          <w:rPr>
            <w:rFonts w:ascii="Times New Roman" w:eastAsia="仿宋" w:hAnsi="仿宋" w:hint="eastAsia"/>
            <w:sz w:val="32"/>
            <w:szCs w:val="32"/>
          </w:rPr>
          <w:delText>报价文件报送时间已超过规定截止时间；</w:delText>
        </w:r>
      </w:del>
    </w:p>
    <w:p w:rsidR="006C241C" w:rsidDel="008F6D37" w:rsidRDefault="006C241C" w:rsidP="006C241C">
      <w:pPr>
        <w:spacing w:line="520" w:lineRule="exact"/>
        <w:ind w:firstLineChars="300" w:firstLine="960"/>
        <w:rPr>
          <w:del w:id="63" w:author="黄琼伟" w:date="2020-01-16T11:01:00Z"/>
          <w:rFonts w:ascii="Times New Roman" w:eastAsia="仿宋" w:hAnsi="仿宋"/>
          <w:sz w:val="32"/>
          <w:szCs w:val="32"/>
        </w:rPr>
      </w:pPr>
      <w:del w:id="64" w:author="黄琼伟" w:date="2020-01-16T11:01:00Z">
        <w:r w:rsidDel="008F6D37">
          <w:rPr>
            <w:rFonts w:ascii="Times New Roman" w:eastAsia="仿宋" w:hAnsi="仿宋" w:hint="eastAsia"/>
            <w:sz w:val="32"/>
            <w:szCs w:val="32"/>
          </w:rPr>
          <w:delText>6.</w:delText>
        </w:r>
        <w:r w:rsidDel="008F6D37">
          <w:rPr>
            <w:rFonts w:ascii="Times New Roman" w:eastAsia="仿宋" w:hAnsi="仿宋" w:hint="eastAsia"/>
            <w:sz w:val="32"/>
            <w:szCs w:val="32"/>
          </w:rPr>
          <w:delText>纸质版报价文件未按要求密封</w:delText>
        </w:r>
        <w:r w:rsidDel="008F6D37">
          <w:rPr>
            <w:rFonts w:ascii="Times New Roman" w:eastAsia="仿宋" w:hAnsi="仿宋" w:hint="eastAsia"/>
            <w:sz w:val="32"/>
            <w:szCs w:val="32"/>
          </w:rPr>
          <w:delText xml:space="preserve"> </w:delText>
        </w:r>
        <w:r w:rsidDel="008F6D37">
          <w:rPr>
            <w:rFonts w:ascii="Times New Roman" w:eastAsia="仿宋" w:hAnsi="仿宋" w:hint="eastAsia"/>
            <w:sz w:val="32"/>
            <w:szCs w:val="32"/>
          </w:rPr>
          <w:delText>；</w:delText>
        </w:r>
      </w:del>
    </w:p>
    <w:p w:rsidR="006C241C" w:rsidDel="008F6D37" w:rsidRDefault="006C241C" w:rsidP="006C241C">
      <w:pPr>
        <w:spacing w:line="520" w:lineRule="exact"/>
        <w:ind w:firstLineChars="300" w:firstLine="960"/>
        <w:rPr>
          <w:del w:id="65" w:author="黄琼伟" w:date="2020-01-16T11:01:00Z"/>
          <w:rFonts w:ascii="Times New Roman" w:eastAsia="仿宋" w:hAnsi="仿宋"/>
          <w:sz w:val="32"/>
          <w:szCs w:val="32"/>
        </w:rPr>
      </w:pPr>
      <w:del w:id="66" w:author="黄琼伟" w:date="2020-01-16T11:01:00Z">
        <w:r w:rsidDel="008F6D37">
          <w:rPr>
            <w:rFonts w:ascii="Times New Roman" w:eastAsia="仿宋" w:hAnsi="仿宋" w:hint="eastAsia"/>
            <w:sz w:val="32"/>
            <w:szCs w:val="32"/>
          </w:rPr>
          <w:delText>7.</w:delText>
        </w:r>
        <w:r w:rsidDel="008F6D37">
          <w:rPr>
            <w:rFonts w:ascii="Times New Roman" w:eastAsia="仿宋" w:hAnsi="仿宋" w:hint="eastAsia"/>
            <w:sz w:val="32"/>
            <w:szCs w:val="32"/>
          </w:rPr>
          <w:delText>报价文件资料未加盖公司公章</w:delText>
        </w:r>
        <w:r w:rsidDel="008F6D37">
          <w:rPr>
            <w:rFonts w:ascii="Times New Roman" w:eastAsia="仿宋" w:hAnsi="仿宋" w:hint="eastAsia"/>
            <w:sz w:val="32"/>
            <w:szCs w:val="32"/>
          </w:rPr>
          <w:delText xml:space="preserve"> </w:delText>
        </w:r>
        <w:r w:rsidDel="008F6D37">
          <w:rPr>
            <w:rFonts w:ascii="Times New Roman" w:eastAsia="仿宋" w:hAnsi="仿宋" w:hint="eastAsia"/>
            <w:sz w:val="32"/>
            <w:szCs w:val="32"/>
          </w:rPr>
          <w:delText>；</w:delText>
        </w:r>
      </w:del>
    </w:p>
    <w:p w:rsidR="006C241C" w:rsidDel="008F6D37" w:rsidRDefault="006C241C" w:rsidP="006C241C">
      <w:pPr>
        <w:spacing w:line="520" w:lineRule="exact"/>
        <w:ind w:firstLineChars="300" w:firstLine="960"/>
        <w:rPr>
          <w:del w:id="67" w:author="黄琼伟" w:date="2020-01-16T11:01:00Z"/>
          <w:rFonts w:ascii="Times New Roman" w:eastAsia="仿宋" w:hAnsi="仿宋"/>
          <w:sz w:val="32"/>
          <w:szCs w:val="32"/>
        </w:rPr>
      </w:pPr>
      <w:del w:id="68" w:author="黄琼伟" w:date="2020-01-16T11:01:00Z">
        <w:r w:rsidDel="008F6D37">
          <w:rPr>
            <w:rFonts w:ascii="Times New Roman" w:eastAsia="仿宋" w:hAnsi="仿宋" w:hint="eastAsia"/>
            <w:sz w:val="32"/>
            <w:szCs w:val="32"/>
          </w:rPr>
          <w:delText>8.</w:delText>
        </w:r>
        <w:r w:rsidDel="008F6D37">
          <w:rPr>
            <w:rFonts w:ascii="Times New Roman" w:eastAsia="仿宋" w:hAnsi="仿宋" w:hint="eastAsia"/>
            <w:sz w:val="32"/>
            <w:szCs w:val="32"/>
          </w:rPr>
          <w:delText>资格证明文件不全或不符合比选要求，或超出经营范围报价的；</w:delText>
        </w:r>
      </w:del>
    </w:p>
    <w:p w:rsidR="006C241C" w:rsidDel="008F6D37" w:rsidRDefault="006C241C" w:rsidP="006C241C">
      <w:pPr>
        <w:spacing w:line="520" w:lineRule="exact"/>
        <w:ind w:firstLineChars="300" w:firstLine="960"/>
        <w:rPr>
          <w:del w:id="69" w:author="黄琼伟" w:date="2020-01-16T11:01:00Z"/>
          <w:rFonts w:ascii="Times New Roman" w:eastAsia="仿宋" w:hAnsi="Times New Roman"/>
          <w:sz w:val="32"/>
          <w:szCs w:val="32"/>
        </w:rPr>
      </w:pPr>
      <w:del w:id="70" w:author="黄琼伟" w:date="2020-01-16T11:01:00Z">
        <w:r w:rsidDel="008F6D37">
          <w:rPr>
            <w:rFonts w:ascii="Times New Roman" w:eastAsia="仿宋" w:hAnsi="仿宋" w:hint="eastAsia"/>
            <w:sz w:val="32"/>
            <w:szCs w:val="32"/>
          </w:rPr>
          <w:delText>9.</w:delText>
        </w:r>
        <w:r w:rsidDel="008F6D37">
          <w:rPr>
            <w:rFonts w:ascii="Times New Roman" w:eastAsia="仿宋" w:hAnsi="仿宋" w:hint="eastAsia"/>
            <w:sz w:val="32"/>
            <w:szCs w:val="32"/>
          </w:rPr>
          <w:delText>存在其他不符合比选文件要求的行为。</w:delText>
        </w:r>
      </w:del>
    </w:p>
    <w:p w:rsidR="00132154" w:rsidDel="008F6D37" w:rsidRDefault="00570CDD">
      <w:pPr>
        <w:ind w:firstLineChars="200" w:firstLine="643"/>
        <w:rPr>
          <w:del w:id="71" w:author="黄琼伟" w:date="2020-01-16T11:01:00Z"/>
          <w:rFonts w:ascii="仿宋" w:eastAsia="仿宋" w:hAnsi="仿宋" w:cs="仿宋"/>
          <w:sz w:val="32"/>
          <w:szCs w:val="32"/>
        </w:rPr>
      </w:pPr>
      <w:del w:id="72" w:author="黄琼伟" w:date="2020-01-16T11:01:00Z">
        <w:r w:rsidDel="008F6D37">
          <w:rPr>
            <w:rFonts w:ascii="仿宋" w:eastAsia="仿宋" w:hAnsi="仿宋" w:cs="仿宋" w:hint="eastAsia"/>
            <w:b/>
            <w:bCs/>
            <w:sz w:val="32"/>
            <w:szCs w:val="32"/>
          </w:rPr>
          <w:delText>五、评分办法</w:delText>
        </w:r>
      </w:del>
    </w:p>
    <w:p w:rsidR="00132154" w:rsidDel="008F6D37" w:rsidRDefault="00570CDD">
      <w:pPr>
        <w:ind w:firstLineChars="200" w:firstLine="640"/>
        <w:rPr>
          <w:del w:id="73" w:author="黄琼伟" w:date="2020-01-16T11:01:00Z"/>
          <w:rFonts w:ascii="仿宋" w:eastAsia="仿宋" w:hAnsi="仿宋" w:cs="仿宋"/>
          <w:sz w:val="32"/>
          <w:szCs w:val="32"/>
        </w:rPr>
      </w:pPr>
      <w:del w:id="74" w:author="黄琼伟" w:date="2020-01-16T11:01:00Z">
        <w:r w:rsidDel="008F6D37">
          <w:rPr>
            <w:rFonts w:ascii="仿宋" w:eastAsia="仿宋" w:hAnsi="仿宋" w:cs="仿宋" w:hint="eastAsia"/>
            <w:sz w:val="32"/>
            <w:szCs w:val="32"/>
          </w:rPr>
          <w:delText>本项目评审办法采用综合评分法，评委首先对报价单位进行资格审查，然后对通过资格审查的报价单位的报价、业绩等方面按百分制进行评分。</w:delText>
        </w:r>
      </w:del>
    </w:p>
    <w:p w:rsidR="00132154" w:rsidDel="008F6D37" w:rsidRDefault="00570CDD">
      <w:pPr>
        <w:ind w:firstLineChars="200" w:firstLine="640"/>
        <w:rPr>
          <w:del w:id="75" w:author="黄琼伟" w:date="2020-01-16T11:01:00Z"/>
          <w:rFonts w:ascii="仿宋" w:eastAsia="仿宋" w:hAnsi="仿宋" w:cs="仿宋"/>
          <w:sz w:val="32"/>
          <w:szCs w:val="32"/>
        </w:rPr>
      </w:pPr>
      <w:del w:id="76" w:author="黄琼伟" w:date="2020-01-16T11:01:00Z">
        <w:r w:rsidDel="008F6D37">
          <w:rPr>
            <w:rFonts w:ascii="仿宋" w:eastAsia="仿宋" w:hAnsi="仿宋" w:cs="仿宋" w:hint="eastAsia"/>
            <w:sz w:val="32"/>
            <w:szCs w:val="32"/>
          </w:rPr>
          <w:delText>本采购事项预算控制价约为：</w:delText>
        </w:r>
        <w:r w:rsidR="006C241C" w:rsidDel="008F6D37">
          <w:rPr>
            <w:rFonts w:eastAsia="仿宋" w:hAnsi="仿宋"/>
            <w:sz w:val="32"/>
            <w:szCs w:val="32"/>
          </w:rPr>
          <w:delText>192400.00</w:delText>
        </w:r>
        <w:r w:rsidDel="008F6D37">
          <w:rPr>
            <w:rFonts w:ascii="仿宋" w:eastAsia="仿宋" w:hAnsi="仿宋" w:cs="仿宋" w:hint="eastAsia"/>
            <w:sz w:val="32"/>
            <w:szCs w:val="32"/>
          </w:rPr>
          <w:delText>元</w:delText>
        </w:r>
      </w:del>
    </w:p>
    <w:p w:rsidR="00132154" w:rsidDel="008F6D37" w:rsidRDefault="00570CDD">
      <w:pPr>
        <w:spacing w:line="520" w:lineRule="exact"/>
        <w:ind w:firstLineChars="200" w:firstLine="640"/>
        <w:rPr>
          <w:del w:id="77" w:author="黄琼伟" w:date="2020-01-16T11:01:00Z"/>
          <w:rFonts w:ascii="仿宋" w:eastAsia="仿宋" w:hAnsi="仿宋" w:cs="仿宋"/>
          <w:sz w:val="32"/>
          <w:szCs w:val="32"/>
        </w:rPr>
      </w:pPr>
      <w:del w:id="78" w:author="黄琼伟" w:date="2020-01-16T11:01:00Z">
        <w:r w:rsidDel="008F6D37">
          <w:rPr>
            <w:rFonts w:ascii="仿宋" w:eastAsia="仿宋" w:hAnsi="仿宋" w:cs="仿宋" w:hint="eastAsia"/>
            <w:sz w:val="32"/>
            <w:szCs w:val="32"/>
          </w:rPr>
          <w:delText>（一）商务文件（权重60%，满分6分）</w:delText>
        </w:r>
      </w:del>
    </w:p>
    <w:p w:rsidR="00132154" w:rsidDel="008F6D37" w:rsidRDefault="00570CDD">
      <w:pPr>
        <w:spacing w:line="520" w:lineRule="exact"/>
        <w:ind w:firstLineChars="200" w:firstLine="640"/>
        <w:rPr>
          <w:del w:id="79" w:author="黄琼伟" w:date="2020-01-16T11:01:00Z"/>
          <w:rFonts w:ascii="仿宋" w:eastAsia="仿宋" w:hAnsi="仿宋" w:cs="仿宋"/>
          <w:sz w:val="32"/>
          <w:szCs w:val="32"/>
        </w:rPr>
      </w:pPr>
      <w:del w:id="80" w:author="黄琼伟" w:date="2020-01-16T11:01:00Z">
        <w:r w:rsidDel="008F6D37">
          <w:rPr>
            <w:rFonts w:ascii="仿宋" w:eastAsia="仿宋" w:hAnsi="仿宋" w:cs="仿宋" w:hint="eastAsia"/>
            <w:sz w:val="32"/>
            <w:szCs w:val="32"/>
          </w:rPr>
          <w:delText>根据价格的高低进行横向对比评审，报价超出预算控制价或低于控制价80%的，均作无效处理，评审按以下五个档进行：</w:delText>
        </w:r>
      </w:del>
    </w:p>
    <w:p w:rsidR="00132154" w:rsidDel="008F6D37" w:rsidRDefault="00570CDD">
      <w:pPr>
        <w:spacing w:line="520" w:lineRule="exact"/>
        <w:ind w:firstLineChars="200" w:firstLine="640"/>
        <w:rPr>
          <w:del w:id="81" w:author="黄琼伟" w:date="2020-01-16T11:01:00Z"/>
          <w:rFonts w:ascii="仿宋" w:eastAsia="仿宋" w:hAnsi="仿宋" w:cs="仿宋"/>
          <w:sz w:val="32"/>
          <w:szCs w:val="32"/>
        </w:rPr>
      </w:pPr>
      <w:del w:id="82" w:author="黄琼伟" w:date="2020-01-16T11:01:00Z">
        <w:r w:rsidDel="008F6D37">
          <w:rPr>
            <w:rFonts w:ascii="仿宋" w:eastAsia="仿宋" w:hAnsi="仿宋" w:cs="仿宋" w:hint="eastAsia"/>
            <w:sz w:val="32"/>
            <w:szCs w:val="32"/>
          </w:rPr>
          <w:delText>1为不合格（得分为1/5*6）；</w:delText>
        </w:r>
      </w:del>
    </w:p>
    <w:p w:rsidR="00132154" w:rsidDel="008F6D37" w:rsidRDefault="00570CDD">
      <w:pPr>
        <w:spacing w:line="520" w:lineRule="exact"/>
        <w:ind w:firstLineChars="200" w:firstLine="640"/>
        <w:rPr>
          <w:del w:id="83" w:author="黄琼伟" w:date="2020-01-16T11:01:00Z"/>
          <w:rFonts w:ascii="仿宋" w:eastAsia="仿宋" w:hAnsi="仿宋" w:cs="仿宋"/>
          <w:sz w:val="32"/>
          <w:szCs w:val="32"/>
        </w:rPr>
      </w:pPr>
      <w:del w:id="84" w:author="黄琼伟" w:date="2020-01-16T11:01:00Z">
        <w:r w:rsidDel="008F6D37">
          <w:rPr>
            <w:rFonts w:ascii="仿宋" w:eastAsia="仿宋" w:hAnsi="仿宋" w:cs="仿宋" w:hint="eastAsia"/>
            <w:sz w:val="32"/>
            <w:szCs w:val="32"/>
          </w:rPr>
          <w:delText>2为一般（得分为2/5*6）；</w:delText>
        </w:r>
      </w:del>
    </w:p>
    <w:p w:rsidR="00132154" w:rsidDel="008F6D37" w:rsidRDefault="00570CDD">
      <w:pPr>
        <w:spacing w:line="520" w:lineRule="exact"/>
        <w:ind w:firstLineChars="200" w:firstLine="640"/>
        <w:rPr>
          <w:del w:id="85" w:author="黄琼伟" w:date="2020-01-16T11:01:00Z"/>
          <w:rFonts w:ascii="仿宋" w:eastAsia="仿宋" w:hAnsi="仿宋" w:cs="仿宋"/>
          <w:sz w:val="32"/>
          <w:szCs w:val="32"/>
        </w:rPr>
      </w:pPr>
      <w:del w:id="86" w:author="黄琼伟" w:date="2020-01-16T11:01:00Z">
        <w:r w:rsidDel="008F6D37">
          <w:rPr>
            <w:rFonts w:ascii="仿宋" w:eastAsia="仿宋" w:hAnsi="仿宋" w:cs="仿宋" w:hint="eastAsia"/>
            <w:sz w:val="32"/>
            <w:szCs w:val="32"/>
          </w:rPr>
          <w:delText>3为合格（得分为3/5*6）；</w:delText>
        </w:r>
      </w:del>
    </w:p>
    <w:p w:rsidR="00132154" w:rsidDel="008F6D37" w:rsidRDefault="00570CDD">
      <w:pPr>
        <w:spacing w:line="520" w:lineRule="exact"/>
        <w:ind w:firstLineChars="200" w:firstLine="640"/>
        <w:rPr>
          <w:del w:id="87" w:author="黄琼伟" w:date="2020-01-16T11:01:00Z"/>
          <w:rFonts w:ascii="仿宋" w:eastAsia="仿宋" w:hAnsi="仿宋" w:cs="仿宋"/>
          <w:sz w:val="32"/>
          <w:szCs w:val="32"/>
        </w:rPr>
      </w:pPr>
      <w:del w:id="88" w:author="黄琼伟" w:date="2020-01-16T11:01:00Z">
        <w:r w:rsidDel="008F6D37">
          <w:rPr>
            <w:rFonts w:ascii="仿宋" w:eastAsia="仿宋" w:hAnsi="仿宋" w:cs="仿宋" w:hint="eastAsia"/>
            <w:sz w:val="32"/>
            <w:szCs w:val="32"/>
          </w:rPr>
          <w:delText>4为良好（得分为4/5*6）；</w:delText>
        </w:r>
      </w:del>
    </w:p>
    <w:p w:rsidR="00132154" w:rsidDel="008F6D37" w:rsidRDefault="00570CDD">
      <w:pPr>
        <w:spacing w:line="520" w:lineRule="exact"/>
        <w:ind w:firstLineChars="200" w:firstLine="640"/>
        <w:rPr>
          <w:del w:id="89" w:author="黄琼伟" w:date="2020-01-16T11:01:00Z"/>
          <w:rFonts w:ascii="仿宋" w:eastAsia="仿宋" w:hAnsi="仿宋" w:cs="仿宋"/>
          <w:sz w:val="32"/>
          <w:szCs w:val="32"/>
        </w:rPr>
      </w:pPr>
      <w:del w:id="90" w:author="黄琼伟" w:date="2020-01-16T11:01:00Z">
        <w:r w:rsidDel="008F6D37">
          <w:rPr>
            <w:rFonts w:ascii="仿宋" w:eastAsia="仿宋" w:hAnsi="仿宋" w:cs="仿宋" w:hint="eastAsia"/>
            <w:sz w:val="32"/>
            <w:szCs w:val="32"/>
          </w:rPr>
          <w:delText>5为优秀（得分为5/5*6）。</w:delText>
        </w:r>
      </w:del>
    </w:p>
    <w:p w:rsidR="00132154" w:rsidDel="008F6D37" w:rsidRDefault="00570CDD">
      <w:pPr>
        <w:spacing w:line="520" w:lineRule="exact"/>
        <w:ind w:firstLineChars="200" w:firstLine="640"/>
        <w:rPr>
          <w:del w:id="91" w:author="黄琼伟" w:date="2020-01-16T11:01:00Z"/>
          <w:rFonts w:ascii="仿宋" w:eastAsia="仿宋" w:hAnsi="仿宋" w:cs="仿宋"/>
          <w:sz w:val="32"/>
          <w:szCs w:val="32"/>
        </w:rPr>
      </w:pPr>
      <w:del w:id="92" w:author="黄琼伟" w:date="2020-01-16T11:01:00Z">
        <w:r w:rsidDel="008F6D37">
          <w:rPr>
            <w:rFonts w:ascii="仿宋" w:eastAsia="仿宋" w:hAnsi="仿宋" w:cs="仿宋" w:hint="eastAsia"/>
            <w:sz w:val="32"/>
            <w:szCs w:val="32"/>
          </w:rPr>
          <w:delText>（二）技术文件（权重40%，满分4分）</w:delText>
        </w:r>
      </w:del>
    </w:p>
    <w:p w:rsidR="00132154" w:rsidDel="008F6D37" w:rsidRDefault="00132154">
      <w:pPr>
        <w:spacing w:line="520" w:lineRule="exact"/>
        <w:ind w:firstLineChars="200" w:firstLine="640"/>
        <w:rPr>
          <w:del w:id="93" w:author="黄琼伟" w:date="2020-01-16T11:01:00Z"/>
          <w:rFonts w:ascii="仿宋" w:eastAsia="仿宋" w:hAnsi="仿宋" w:cs="仿宋"/>
          <w:sz w:val="32"/>
          <w:szCs w:val="32"/>
        </w:rPr>
      </w:pPr>
    </w:p>
    <w:tbl>
      <w:tblPr>
        <w:tblStyle w:val="ac"/>
        <w:tblW w:w="9070" w:type="dxa"/>
        <w:tblInd w:w="103" w:type="dxa"/>
        <w:tblLayout w:type="fixed"/>
        <w:tblLook w:val="04A0" w:firstRow="1" w:lastRow="0" w:firstColumn="1" w:lastColumn="0" w:noHBand="0" w:noVBand="1"/>
      </w:tblPr>
      <w:tblGrid>
        <w:gridCol w:w="720"/>
        <w:gridCol w:w="930"/>
        <w:gridCol w:w="1920"/>
        <w:gridCol w:w="2295"/>
        <w:gridCol w:w="3205"/>
      </w:tblGrid>
      <w:tr w:rsidR="00132154" w:rsidDel="008F6D37">
        <w:trPr>
          <w:trHeight w:val="880"/>
          <w:del w:id="94" w:author="黄琼伟" w:date="2020-01-16T11:01:00Z"/>
        </w:trPr>
        <w:tc>
          <w:tcPr>
            <w:tcW w:w="720" w:type="dxa"/>
            <w:vAlign w:val="center"/>
          </w:tcPr>
          <w:p w:rsidR="00132154" w:rsidDel="008F6D37" w:rsidRDefault="00570CDD">
            <w:pPr>
              <w:spacing w:line="360" w:lineRule="exact"/>
              <w:jc w:val="center"/>
              <w:rPr>
                <w:del w:id="95" w:author="黄琼伟" w:date="2020-01-16T11:01:00Z"/>
                <w:rFonts w:ascii="仿宋" w:eastAsia="仿宋" w:hAnsi="仿宋" w:cs="仿宋"/>
                <w:sz w:val="32"/>
                <w:szCs w:val="32"/>
              </w:rPr>
            </w:pPr>
            <w:del w:id="96" w:author="黄琼伟" w:date="2020-01-16T11:01:00Z">
              <w:r w:rsidDel="008F6D37">
                <w:rPr>
                  <w:rFonts w:ascii="仿宋" w:eastAsia="仿宋" w:hAnsi="仿宋" w:cs="仿宋" w:hint="eastAsia"/>
                  <w:sz w:val="32"/>
                  <w:szCs w:val="32"/>
                </w:rPr>
                <w:delText>序号</w:delText>
              </w:r>
            </w:del>
          </w:p>
        </w:tc>
        <w:tc>
          <w:tcPr>
            <w:tcW w:w="930" w:type="dxa"/>
            <w:vAlign w:val="center"/>
          </w:tcPr>
          <w:p w:rsidR="00132154" w:rsidDel="008F6D37" w:rsidRDefault="00570CDD">
            <w:pPr>
              <w:spacing w:line="360" w:lineRule="exact"/>
              <w:jc w:val="center"/>
              <w:rPr>
                <w:del w:id="97" w:author="黄琼伟" w:date="2020-01-16T11:01:00Z"/>
                <w:rFonts w:ascii="仿宋" w:eastAsia="仿宋" w:hAnsi="仿宋" w:cs="仿宋"/>
                <w:sz w:val="32"/>
                <w:szCs w:val="32"/>
              </w:rPr>
            </w:pPr>
            <w:del w:id="98" w:author="黄琼伟" w:date="2020-01-16T11:01:00Z">
              <w:r w:rsidDel="008F6D37">
                <w:rPr>
                  <w:rFonts w:ascii="仿宋" w:eastAsia="仿宋" w:hAnsi="仿宋" w:cs="仿宋" w:hint="eastAsia"/>
                  <w:sz w:val="32"/>
                  <w:szCs w:val="32"/>
                </w:rPr>
                <w:delText>评审</w:delText>
              </w:r>
            </w:del>
          </w:p>
          <w:p w:rsidR="00132154" w:rsidDel="008F6D37" w:rsidRDefault="00570CDD">
            <w:pPr>
              <w:spacing w:line="360" w:lineRule="exact"/>
              <w:jc w:val="center"/>
              <w:rPr>
                <w:del w:id="99" w:author="黄琼伟" w:date="2020-01-16T11:01:00Z"/>
                <w:rFonts w:ascii="仿宋" w:eastAsia="仿宋" w:hAnsi="仿宋" w:cs="仿宋"/>
                <w:sz w:val="32"/>
                <w:szCs w:val="32"/>
              </w:rPr>
            </w:pPr>
            <w:del w:id="100" w:author="黄琼伟" w:date="2020-01-16T11:01:00Z">
              <w:r w:rsidDel="008F6D37">
                <w:rPr>
                  <w:rFonts w:ascii="仿宋" w:eastAsia="仿宋" w:hAnsi="仿宋" w:cs="仿宋" w:hint="eastAsia"/>
                  <w:sz w:val="32"/>
                  <w:szCs w:val="32"/>
                </w:rPr>
                <w:delText>项目</w:delText>
              </w:r>
            </w:del>
          </w:p>
        </w:tc>
        <w:tc>
          <w:tcPr>
            <w:tcW w:w="1920" w:type="dxa"/>
            <w:vAlign w:val="center"/>
          </w:tcPr>
          <w:p w:rsidR="00132154" w:rsidDel="008F6D37" w:rsidRDefault="00570CDD">
            <w:pPr>
              <w:spacing w:line="360" w:lineRule="exact"/>
              <w:jc w:val="center"/>
              <w:rPr>
                <w:del w:id="101" w:author="黄琼伟" w:date="2020-01-16T11:01:00Z"/>
                <w:rFonts w:ascii="仿宋" w:eastAsia="仿宋" w:hAnsi="仿宋" w:cs="仿宋"/>
                <w:sz w:val="32"/>
                <w:szCs w:val="32"/>
              </w:rPr>
            </w:pPr>
            <w:del w:id="102" w:author="黄琼伟" w:date="2020-01-16T11:01:00Z">
              <w:r w:rsidDel="008F6D37">
                <w:rPr>
                  <w:rFonts w:ascii="仿宋" w:eastAsia="仿宋" w:hAnsi="仿宋" w:cs="仿宋" w:hint="eastAsia"/>
                  <w:sz w:val="32"/>
                  <w:szCs w:val="32"/>
                </w:rPr>
                <w:delText>权重</w:delText>
              </w:r>
            </w:del>
          </w:p>
        </w:tc>
        <w:tc>
          <w:tcPr>
            <w:tcW w:w="2295" w:type="dxa"/>
            <w:vAlign w:val="center"/>
          </w:tcPr>
          <w:p w:rsidR="00132154" w:rsidDel="008F6D37" w:rsidRDefault="00570CDD">
            <w:pPr>
              <w:spacing w:line="360" w:lineRule="exact"/>
              <w:jc w:val="center"/>
              <w:rPr>
                <w:del w:id="103" w:author="黄琼伟" w:date="2020-01-16T11:01:00Z"/>
                <w:rFonts w:ascii="仿宋" w:eastAsia="仿宋" w:hAnsi="仿宋" w:cs="仿宋"/>
                <w:sz w:val="32"/>
                <w:szCs w:val="32"/>
              </w:rPr>
            </w:pPr>
            <w:del w:id="104" w:author="黄琼伟" w:date="2020-01-16T11:01:00Z">
              <w:r w:rsidDel="008F6D37">
                <w:rPr>
                  <w:rFonts w:ascii="仿宋" w:eastAsia="仿宋" w:hAnsi="仿宋" w:cs="仿宋" w:hint="eastAsia"/>
                  <w:sz w:val="32"/>
                  <w:szCs w:val="32"/>
                </w:rPr>
                <w:delText>评审依据</w:delText>
              </w:r>
            </w:del>
          </w:p>
        </w:tc>
        <w:tc>
          <w:tcPr>
            <w:tcW w:w="3205" w:type="dxa"/>
            <w:vAlign w:val="center"/>
          </w:tcPr>
          <w:p w:rsidR="00132154" w:rsidDel="008F6D37" w:rsidRDefault="00570CDD">
            <w:pPr>
              <w:spacing w:line="360" w:lineRule="exact"/>
              <w:jc w:val="center"/>
              <w:rPr>
                <w:del w:id="105" w:author="黄琼伟" w:date="2020-01-16T11:01:00Z"/>
                <w:rFonts w:ascii="仿宋" w:eastAsia="仿宋" w:hAnsi="仿宋" w:cs="仿宋"/>
                <w:sz w:val="32"/>
                <w:szCs w:val="32"/>
              </w:rPr>
            </w:pPr>
            <w:del w:id="106" w:author="黄琼伟" w:date="2020-01-16T11:01:00Z">
              <w:r w:rsidDel="008F6D37">
                <w:rPr>
                  <w:rFonts w:ascii="仿宋" w:eastAsia="仿宋" w:hAnsi="仿宋" w:cs="仿宋" w:hint="eastAsia"/>
                  <w:sz w:val="32"/>
                  <w:szCs w:val="32"/>
                </w:rPr>
                <w:delText>评分规则</w:delText>
              </w:r>
            </w:del>
          </w:p>
        </w:tc>
      </w:tr>
      <w:tr w:rsidR="00132154" w:rsidDel="008F6D37">
        <w:trPr>
          <w:trHeight w:val="3785"/>
          <w:del w:id="107" w:author="黄琼伟" w:date="2020-01-16T11:01:00Z"/>
        </w:trPr>
        <w:tc>
          <w:tcPr>
            <w:tcW w:w="720" w:type="dxa"/>
            <w:vAlign w:val="center"/>
          </w:tcPr>
          <w:p w:rsidR="00132154" w:rsidDel="008F6D37" w:rsidRDefault="00570CDD">
            <w:pPr>
              <w:spacing w:line="360" w:lineRule="exact"/>
              <w:jc w:val="center"/>
              <w:rPr>
                <w:del w:id="108" w:author="黄琼伟" w:date="2020-01-16T11:01:00Z"/>
                <w:rFonts w:ascii="仿宋" w:eastAsia="仿宋" w:hAnsi="仿宋" w:cs="仿宋"/>
                <w:sz w:val="32"/>
                <w:szCs w:val="32"/>
              </w:rPr>
            </w:pPr>
            <w:del w:id="109" w:author="黄琼伟" w:date="2020-01-16T11:01:00Z">
              <w:r w:rsidDel="008F6D37">
                <w:rPr>
                  <w:rFonts w:ascii="仿宋" w:eastAsia="仿宋" w:hAnsi="仿宋" w:cs="仿宋" w:hint="eastAsia"/>
                  <w:sz w:val="32"/>
                  <w:szCs w:val="32"/>
                </w:rPr>
                <w:delText>1</w:delText>
              </w:r>
            </w:del>
          </w:p>
        </w:tc>
        <w:tc>
          <w:tcPr>
            <w:tcW w:w="930" w:type="dxa"/>
            <w:vAlign w:val="center"/>
          </w:tcPr>
          <w:p w:rsidR="00132154" w:rsidDel="008F6D37" w:rsidRDefault="00570CDD">
            <w:pPr>
              <w:spacing w:line="360" w:lineRule="exact"/>
              <w:jc w:val="center"/>
              <w:rPr>
                <w:del w:id="110" w:author="黄琼伟" w:date="2020-01-16T11:01:00Z"/>
                <w:rFonts w:ascii="仿宋" w:eastAsia="仿宋" w:hAnsi="仿宋" w:cs="仿宋"/>
                <w:sz w:val="32"/>
                <w:szCs w:val="32"/>
              </w:rPr>
            </w:pPr>
            <w:del w:id="111" w:author="黄琼伟" w:date="2020-01-16T11:01:00Z">
              <w:r w:rsidDel="008F6D37">
                <w:rPr>
                  <w:rFonts w:ascii="仿宋" w:eastAsia="仿宋" w:hAnsi="仿宋" w:cs="仿宋" w:hint="eastAsia"/>
                  <w:sz w:val="32"/>
                  <w:szCs w:val="32"/>
                </w:rPr>
                <w:delText>业绩</w:delText>
              </w:r>
            </w:del>
          </w:p>
        </w:tc>
        <w:tc>
          <w:tcPr>
            <w:tcW w:w="1920" w:type="dxa"/>
            <w:vAlign w:val="center"/>
          </w:tcPr>
          <w:p w:rsidR="00132154" w:rsidDel="008F6D37" w:rsidRDefault="00570CDD">
            <w:pPr>
              <w:spacing w:line="360" w:lineRule="exact"/>
              <w:jc w:val="center"/>
              <w:rPr>
                <w:del w:id="112" w:author="黄琼伟" w:date="2020-01-16T11:01:00Z"/>
                <w:rFonts w:ascii="仿宋" w:eastAsia="仿宋" w:hAnsi="仿宋" w:cs="仿宋"/>
                <w:sz w:val="32"/>
                <w:szCs w:val="32"/>
              </w:rPr>
            </w:pPr>
            <w:del w:id="113" w:author="黄琼伟" w:date="2020-01-16T11:01:00Z">
              <w:r w:rsidDel="008F6D37">
                <w:rPr>
                  <w:rFonts w:ascii="仿宋" w:eastAsia="仿宋" w:hAnsi="仿宋" w:cs="仿宋" w:hint="eastAsia"/>
                  <w:sz w:val="32"/>
                  <w:szCs w:val="32"/>
                </w:rPr>
                <w:delText>权重1</w:delText>
              </w:r>
              <w:r w:rsidR="006C241C" w:rsidDel="008F6D37">
                <w:rPr>
                  <w:rFonts w:ascii="仿宋" w:eastAsia="仿宋" w:hAnsi="仿宋" w:cs="仿宋"/>
                  <w:sz w:val="32"/>
                  <w:szCs w:val="32"/>
                </w:rPr>
                <w:delText>5</w:delText>
              </w:r>
              <w:r w:rsidDel="008F6D37">
                <w:rPr>
                  <w:rFonts w:ascii="仿宋" w:eastAsia="仿宋" w:hAnsi="仿宋" w:cs="仿宋" w:hint="eastAsia"/>
                  <w:sz w:val="32"/>
                  <w:szCs w:val="32"/>
                </w:rPr>
                <w:delText>%</w:delText>
              </w:r>
            </w:del>
          </w:p>
          <w:p w:rsidR="00132154" w:rsidDel="008F6D37" w:rsidRDefault="00570CDD">
            <w:pPr>
              <w:spacing w:line="360" w:lineRule="exact"/>
              <w:jc w:val="center"/>
              <w:rPr>
                <w:del w:id="114" w:author="黄琼伟" w:date="2020-01-16T11:01:00Z"/>
                <w:rFonts w:ascii="仿宋" w:eastAsia="仿宋" w:hAnsi="仿宋" w:cs="仿宋"/>
                <w:sz w:val="32"/>
                <w:szCs w:val="32"/>
              </w:rPr>
            </w:pPr>
            <w:del w:id="115" w:author="黄琼伟" w:date="2020-01-16T11:01:00Z">
              <w:r w:rsidDel="008F6D37">
                <w:rPr>
                  <w:rFonts w:ascii="仿宋" w:eastAsia="仿宋" w:hAnsi="仿宋" w:cs="仿宋" w:hint="eastAsia"/>
                  <w:sz w:val="32"/>
                  <w:szCs w:val="32"/>
                </w:rPr>
                <w:delText>满分1</w:delText>
              </w:r>
              <w:r w:rsidR="006C241C" w:rsidDel="008F6D37">
                <w:rPr>
                  <w:rFonts w:ascii="仿宋" w:eastAsia="仿宋" w:hAnsi="仿宋" w:cs="仿宋"/>
                  <w:sz w:val="32"/>
                  <w:szCs w:val="32"/>
                </w:rPr>
                <w:delText>.5</w:delText>
              </w:r>
              <w:r w:rsidDel="008F6D37">
                <w:rPr>
                  <w:rFonts w:ascii="仿宋" w:eastAsia="仿宋" w:hAnsi="仿宋" w:cs="仿宋" w:hint="eastAsia"/>
                  <w:sz w:val="32"/>
                  <w:szCs w:val="32"/>
                </w:rPr>
                <w:delText>分</w:delText>
              </w:r>
            </w:del>
          </w:p>
        </w:tc>
        <w:tc>
          <w:tcPr>
            <w:tcW w:w="2295" w:type="dxa"/>
            <w:vAlign w:val="center"/>
          </w:tcPr>
          <w:p w:rsidR="00132154" w:rsidDel="008F6D37" w:rsidRDefault="00570CDD">
            <w:pPr>
              <w:spacing w:line="360" w:lineRule="exact"/>
              <w:jc w:val="center"/>
              <w:rPr>
                <w:del w:id="116" w:author="黄琼伟" w:date="2020-01-16T11:01:00Z"/>
                <w:rFonts w:ascii="仿宋" w:eastAsia="仿宋" w:hAnsi="仿宋" w:cs="仿宋"/>
                <w:sz w:val="32"/>
                <w:szCs w:val="32"/>
              </w:rPr>
            </w:pPr>
            <w:del w:id="117" w:author="黄琼伟" w:date="2020-01-16T11:01:00Z">
              <w:r w:rsidDel="008F6D37">
                <w:rPr>
                  <w:rFonts w:ascii="仿宋" w:eastAsia="仿宋" w:hAnsi="仿宋" w:cs="仿宋" w:hint="eastAsia"/>
                  <w:sz w:val="32"/>
                  <w:szCs w:val="32"/>
                </w:rPr>
                <w:delText>根据所附业绩合同或中标通知书数量、合同金额大小、项目规模等方面进行横向对比评审，评审按五个档进行</w:delText>
              </w:r>
            </w:del>
          </w:p>
        </w:tc>
        <w:tc>
          <w:tcPr>
            <w:tcW w:w="3205" w:type="dxa"/>
            <w:vAlign w:val="center"/>
          </w:tcPr>
          <w:p w:rsidR="006C241C" w:rsidDel="008F6D37" w:rsidRDefault="006C241C" w:rsidP="006C241C">
            <w:pPr>
              <w:spacing w:line="360" w:lineRule="exact"/>
              <w:jc w:val="left"/>
              <w:rPr>
                <w:del w:id="118" w:author="黄琼伟" w:date="2020-01-16T11:01:00Z"/>
                <w:rFonts w:ascii="仿宋" w:eastAsia="仿宋" w:hAnsi="仿宋" w:cs="仿宋"/>
                <w:sz w:val="32"/>
                <w:szCs w:val="32"/>
              </w:rPr>
            </w:pPr>
            <w:del w:id="119" w:author="黄琼伟" w:date="2020-01-16T11:01:00Z">
              <w:r w:rsidDel="008F6D37">
                <w:rPr>
                  <w:rFonts w:ascii="仿宋" w:eastAsia="仿宋" w:hAnsi="仿宋" w:cs="仿宋" w:hint="eastAsia"/>
                  <w:sz w:val="32"/>
                  <w:szCs w:val="32"/>
                </w:rPr>
                <w:delText>1为不合格</w:delText>
              </w:r>
            </w:del>
          </w:p>
          <w:p w:rsidR="006C241C" w:rsidDel="008F6D37" w:rsidRDefault="006C241C" w:rsidP="006C241C">
            <w:pPr>
              <w:spacing w:line="360" w:lineRule="exact"/>
              <w:jc w:val="left"/>
              <w:rPr>
                <w:del w:id="120" w:author="黄琼伟" w:date="2020-01-16T11:01:00Z"/>
                <w:rFonts w:ascii="仿宋" w:eastAsia="仿宋" w:hAnsi="仿宋" w:cs="仿宋"/>
                <w:sz w:val="32"/>
                <w:szCs w:val="32"/>
              </w:rPr>
            </w:pPr>
            <w:del w:id="121" w:author="黄琼伟" w:date="2020-01-16T11:01:00Z">
              <w:r w:rsidDel="008F6D37">
                <w:rPr>
                  <w:rFonts w:ascii="仿宋" w:eastAsia="仿宋" w:hAnsi="仿宋" w:cs="仿宋" w:hint="eastAsia"/>
                  <w:sz w:val="32"/>
                  <w:szCs w:val="32"/>
                </w:rPr>
                <w:delText>（得分为1/5*1.5）；</w:delText>
              </w:r>
            </w:del>
          </w:p>
          <w:p w:rsidR="006C241C" w:rsidDel="008F6D37" w:rsidRDefault="006C241C" w:rsidP="006C241C">
            <w:pPr>
              <w:spacing w:line="360" w:lineRule="exact"/>
              <w:jc w:val="left"/>
              <w:rPr>
                <w:del w:id="122" w:author="黄琼伟" w:date="2020-01-16T11:01:00Z"/>
                <w:rFonts w:ascii="仿宋" w:eastAsia="仿宋" w:hAnsi="仿宋" w:cs="仿宋"/>
                <w:sz w:val="32"/>
                <w:szCs w:val="32"/>
              </w:rPr>
            </w:pPr>
            <w:del w:id="123" w:author="黄琼伟" w:date="2020-01-16T11:01:00Z">
              <w:r w:rsidDel="008F6D37">
                <w:rPr>
                  <w:rFonts w:ascii="仿宋" w:eastAsia="仿宋" w:hAnsi="仿宋" w:cs="仿宋" w:hint="eastAsia"/>
                  <w:sz w:val="32"/>
                  <w:szCs w:val="32"/>
                </w:rPr>
                <w:delText>2为一般</w:delText>
              </w:r>
            </w:del>
          </w:p>
          <w:p w:rsidR="006C241C" w:rsidDel="008F6D37" w:rsidRDefault="006C241C" w:rsidP="006C241C">
            <w:pPr>
              <w:spacing w:line="360" w:lineRule="exact"/>
              <w:jc w:val="left"/>
              <w:rPr>
                <w:del w:id="124" w:author="黄琼伟" w:date="2020-01-16T11:01:00Z"/>
                <w:rFonts w:ascii="仿宋" w:eastAsia="仿宋" w:hAnsi="仿宋" w:cs="仿宋"/>
                <w:sz w:val="32"/>
                <w:szCs w:val="32"/>
              </w:rPr>
            </w:pPr>
            <w:del w:id="125" w:author="黄琼伟" w:date="2020-01-16T11:01:00Z">
              <w:r w:rsidDel="008F6D37">
                <w:rPr>
                  <w:rFonts w:ascii="仿宋" w:eastAsia="仿宋" w:hAnsi="仿宋" w:cs="仿宋" w:hint="eastAsia"/>
                  <w:sz w:val="32"/>
                  <w:szCs w:val="32"/>
                </w:rPr>
                <w:delText>（得分为2/5*1.5）；</w:delText>
              </w:r>
            </w:del>
          </w:p>
          <w:p w:rsidR="006C241C" w:rsidDel="008F6D37" w:rsidRDefault="006C241C" w:rsidP="006C241C">
            <w:pPr>
              <w:spacing w:line="360" w:lineRule="exact"/>
              <w:jc w:val="left"/>
              <w:rPr>
                <w:del w:id="126" w:author="黄琼伟" w:date="2020-01-16T11:01:00Z"/>
                <w:rFonts w:ascii="仿宋" w:eastAsia="仿宋" w:hAnsi="仿宋" w:cs="仿宋"/>
                <w:sz w:val="32"/>
                <w:szCs w:val="32"/>
              </w:rPr>
            </w:pPr>
            <w:del w:id="127" w:author="黄琼伟" w:date="2020-01-16T11:01:00Z">
              <w:r w:rsidDel="008F6D37">
                <w:rPr>
                  <w:rFonts w:ascii="仿宋" w:eastAsia="仿宋" w:hAnsi="仿宋" w:cs="仿宋" w:hint="eastAsia"/>
                  <w:sz w:val="32"/>
                  <w:szCs w:val="32"/>
                </w:rPr>
                <w:delText>3为合格</w:delText>
              </w:r>
            </w:del>
          </w:p>
          <w:p w:rsidR="006C241C" w:rsidDel="008F6D37" w:rsidRDefault="006C241C" w:rsidP="006C241C">
            <w:pPr>
              <w:spacing w:line="360" w:lineRule="exact"/>
              <w:jc w:val="left"/>
              <w:rPr>
                <w:del w:id="128" w:author="黄琼伟" w:date="2020-01-16T11:01:00Z"/>
                <w:rFonts w:ascii="仿宋" w:eastAsia="仿宋" w:hAnsi="仿宋" w:cs="仿宋"/>
                <w:sz w:val="32"/>
                <w:szCs w:val="32"/>
              </w:rPr>
            </w:pPr>
            <w:del w:id="129" w:author="黄琼伟" w:date="2020-01-16T11:01:00Z">
              <w:r w:rsidDel="008F6D37">
                <w:rPr>
                  <w:rFonts w:ascii="仿宋" w:eastAsia="仿宋" w:hAnsi="仿宋" w:cs="仿宋" w:hint="eastAsia"/>
                  <w:sz w:val="32"/>
                  <w:szCs w:val="32"/>
                </w:rPr>
                <w:delText>（得分为3/5*1.5）；</w:delText>
              </w:r>
            </w:del>
          </w:p>
          <w:p w:rsidR="006C241C" w:rsidDel="008F6D37" w:rsidRDefault="006C241C" w:rsidP="006C241C">
            <w:pPr>
              <w:spacing w:line="360" w:lineRule="exact"/>
              <w:jc w:val="left"/>
              <w:rPr>
                <w:del w:id="130" w:author="黄琼伟" w:date="2020-01-16T11:01:00Z"/>
                <w:rFonts w:ascii="仿宋" w:eastAsia="仿宋" w:hAnsi="仿宋" w:cs="仿宋"/>
                <w:sz w:val="32"/>
                <w:szCs w:val="32"/>
              </w:rPr>
            </w:pPr>
            <w:del w:id="131" w:author="黄琼伟" w:date="2020-01-16T11:01:00Z">
              <w:r w:rsidDel="008F6D37">
                <w:rPr>
                  <w:rFonts w:ascii="仿宋" w:eastAsia="仿宋" w:hAnsi="仿宋" w:cs="仿宋" w:hint="eastAsia"/>
                  <w:sz w:val="32"/>
                  <w:szCs w:val="32"/>
                </w:rPr>
                <w:delText>4为良好</w:delText>
              </w:r>
            </w:del>
          </w:p>
          <w:p w:rsidR="006C241C" w:rsidDel="008F6D37" w:rsidRDefault="006C241C" w:rsidP="006C241C">
            <w:pPr>
              <w:spacing w:line="360" w:lineRule="exact"/>
              <w:jc w:val="left"/>
              <w:rPr>
                <w:del w:id="132" w:author="黄琼伟" w:date="2020-01-16T11:01:00Z"/>
                <w:rFonts w:ascii="仿宋" w:eastAsia="仿宋" w:hAnsi="仿宋" w:cs="仿宋"/>
                <w:sz w:val="32"/>
                <w:szCs w:val="32"/>
              </w:rPr>
            </w:pPr>
            <w:del w:id="133" w:author="黄琼伟" w:date="2020-01-16T11:01:00Z">
              <w:r w:rsidDel="008F6D37">
                <w:rPr>
                  <w:rFonts w:ascii="仿宋" w:eastAsia="仿宋" w:hAnsi="仿宋" w:cs="仿宋" w:hint="eastAsia"/>
                  <w:sz w:val="32"/>
                  <w:szCs w:val="32"/>
                </w:rPr>
                <w:delText>（得分为4/5*1.5）；</w:delText>
              </w:r>
            </w:del>
          </w:p>
          <w:p w:rsidR="006C241C" w:rsidDel="008F6D37" w:rsidRDefault="006C241C" w:rsidP="006C241C">
            <w:pPr>
              <w:spacing w:line="360" w:lineRule="exact"/>
              <w:jc w:val="left"/>
              <w:rPr>
                <w:del w:id="134" w:author="黄琼伟" w:date="2020-01-16T11:01:00Z"/>
                <w:rFonts w:ascii="仿宋" w:eastAsia="仿宋" w:hAnsi="仿宋" w:cs="仿宋"/>
                <w:sz w:val="32"/>
                <w:szCs w:val="32"/>
              </w:rPr>
            </w:pPr>
            <w:del w:id="135" w:author="黄琼伟" w:date="2020-01-16T11:01:00Z">
              <w:r w:rsidDel="008F6D37">
                <w:rPr>
                  <w:rFonts w:ascii="仿宋" w:eastAsia="仿宋" w:hAnsi="仿宋" w:cs="仿宋" w:hint="eastAsia"/>
                  <w:sz w:val="32"/>
                  <w:szCs w:val="32"/>
                </w:rPr>
                <w:delText>5为优秀</w:delText>
              </w:r>
            </w:del>
          </w:p>
          <w:p w:rsidR="00132154" w:rsidDel="008F6D37" w:rsidRDefault="006C241C">
            <w:pPr>
              <w:spacing w:line="360" w:lineRule="exact"/>
              <w:jc w:val="left"/>
              <w:rPr>
                <w:del w:id="136" w:author="黄琼伟" w:date="2020-01-16T11:01:00Z"/>
                <w:rFonts w:ascii="仿宋" w:eastAsia="仿宋" w:hAnsi="仿宋" w:cs="仿宋"/>
                <w:sz w:val="32"/>
                <w:szCs w:val="32"/>
              </w:rPr>
            </w:pPr>
            <w:del w:id="137" w:author="黄琼伟" w:date="2020-01-16T11:01:00Z">
              <w:r w:rsidDel="008F6D37">
                <w:rPr>
                  <w:rFonts w:ascii="仿宋" w:eastAsia="仿宋" w:hAnsi="仿宋" w:cs="仿宋" w:hint="eastAsia"/>
                  <w:sz w:val="32"/>
                  <w:szCs w:val="32"/>
                </w:rPr>
                <w:delText>（得分为5/5*1.5）。</w:delText>
              </w:r>
            </w:del>
          </w:p>
        </w:tc>
      </w:tr>
      <w:tr w:rsidR="00132154" w:rsidDel="008F6D37">
        <w:trPr>
          <w:trHeight w:val="3875"/>
          <w:del w:id="138" w:author="黄琼伟" w:date="2020-01-16T11:01:00Z"/>
        </w:trPr>
        <w:tc>
          <w:tcPr>
            <w:tcW w:w="720" w:type="dxa"/>
            <w:vAlign w:val="center"/>
          </w:tcPr>
          <w:p w:rsidR="00132154" w:rsidDel="008F6D37" w:rsidRDefault="00570CDD">
            <w:pPr>
              <w:spacing w:line="360" w:lineRule="exact"/>
              <w:jc w:val="center"/>
              <w:rPr>
                <w:del w:id="139" w:author="黄琼伟" w:date="2020-01-16T11:01:00Z"/>
                <w:rFonts w:ascii="仿宋" w:eastAsia="仿宋" w:hAnsi="仿宋" w:cs="仿宋"/>
                <w:sz w:val="32"/>
                <w:szCs w:val="32"/>
              </w:rPr>
            </w:pPr>
            <w:del w:id="140" w:author="黄琼伟" w:date="2020-01-16T11:01:00Z">
              <w:r w:rsidDel="008F6D37">
                <w:rPr>
                  <w:rFonts w:ascii="仿宋" w:eastAsia="仿宋" w:hAnsi="仿宋" w:cs="仿宋" w:hint="eastAsia"/>
                  <w:sz w:val="32"/>
                  <w:szCs w:val="32"/>
                </w:rPr>
                <w:delText>2</w:delText>
              </w:r>
            </w:del>
          </w:p>
        </w:tc>
        <w:tc>
          <w:tcPr>
            <w:tcW w:w="930" w:type="dxa"/>
            <w:vAlign w:val="center"/>
          </w:tcPr>
          <w:p w:rsidR="00132154" w:rsidDel="008F6D37" w:rsidRDefault="006C241C">
            <w:pPr>
              <w:spacing w:line="360" w:lineRule="exact"/>
              <w:jc w:val="center"/>
              <w:rPr>
                <w:del w:id="141" w:author="黄琼伟" w:date="2020-01-16T11:01:00Z"/>
                <w:rFonts w:ascii="仿宋" w:eastAsia="仿宋" w:hAnsi="仿宋" w:cs="仿宋"/>
                <w:sz w:val="32"/>
                <w:szCs w:val="32"/>
              </w:rPr>
            </w:pPr>
            <w:del w:id="142" w:author="黄琼伟" w:date="2020-01-16T11:01:00Z">
              <w:r w:rsidDel="008F6D37">
                <w:rPr>
                  <w:rFonts w:eastAsia="仿宋" w:hAnsi="仿宋" w:hint="eastAsia"/>
                  <w:sz w:val="32"/>
                  <w:szCs w:val="32"/>
                </w:rPr>
                <w:delText>监理大纲</w:delText>
              </w:r>
            </w:del>
          </w:p>
        </w:tc>
        <w:tc>
          <w:tcPr>
            <w:tcW w:w="1920" w:type="dxa"/>
            <w:vAlign w:val="center"/>
          </w:tcPr>
          <w:p w:rsidR="00132154" w:rsidDel="008F6D37" w:rsidRDefault="00570CDD">
            <w:pPr>
              <w:spacing w:line="360" w:lineRule="exact"/>
              <w:jc w:val="center"/>
              <w:rPr>
                <w:del w:id="143" w:author="黄琼伟" w:date="2020-01-16T11:01:00Z"/>
                <w:rFonts w:ascii="仿宋" w:eastAsia="仿宋" w:hAnsi="仿宋" w:cs="仿宋"/>
                <w:sz w:val="32"/>
                <w:szCs w:val="32"/>
              </w:rPr>
            </w:pPr>
            <w:del w:id="144" w:author="黄琼伟" w:date="2020-01-16T11:01:00Z">
              <w:r w:rsidDel="008F6D37">
                <w:rPr>
                  <w:rFonts w:ascii="仿宋" w:eastAsia="仿宋" w:hAnsi="仿宋" w:cs="仿宋" w:hint="eastAsia"/>
                  <w:sz w:val="32"/>
                  <w:szCs w:val="32"/>
                </w:rPr>
                <w:delText>权重1</w:delText>
              </w:r>
              <w:r w:rsidR="006C241C" w:rsidDel="008F6D37">
                <w:rPr>
                  <w:rFonts w:ascii="仿宋" w:eastAsia="仿宋" w:hAnsi="仿宋" w:cs="仿宋"/>
                  <w:sz w:val="32"/>
                  <w:szCs w:val="32"/>
                </w:rPr>
                <w:delText>0</w:delText>
              </w:r>
              <w:r w:rsidDel="008F6D37">
                <w:rPr>
                  <w:rFonts w:ascii="仿宋" w:eastAsia="仿宋" w:hAnsi="仿宋" w:cs="仿宋" w:hint="eastAsia"/>
                  <w:sz w:val="32"/>
                  <w:szCs w:val="32"/>
                </w:rPr>
                <w:delText>%</w:delText>
              </w:r>
            </w:del>
          </w:p>
          <w:p w:rsidR="00132154" w:rsidDel="008F6D37" w:rsidRDefault="00570CDD">
            <w:pPr>
              <w:spacing w:line="360" w:lineRule="exact"/>
              <w:jc w:val="center"/>
              <w:rPr>
                <w:del w:id="145" w:author="黄琼伟" w:date="2020-01-16T11:01:00Z"/>
                <w:rFonts w:ascii="仿宋" w:eastAsia="仿宋" w:hAnsi="仿宋" w:cs="仿宋"/>
                <w:sz w:val="32"/>
                <w:szCs w:val="32"/>
              </w:rPr>
            </w:pPr>
            <w:del w:id="146" w:author="黄琼伟" w:date="2020-01-16T11:01:00Z">
              <w:r w:rsidDel="008F6D37">
                <w:rPr>
                  <w:rFonts w:ascii="仿宋" w:eastAsia="仿宋" w:hAnsi="仿宋" w:cs="仿宋" w:hint="eastAsia"/>
                  <w:sz w:val="32"/>
                  <w:szCs w:val="32"/>
                </w:rPr>
                <w:delText>满分1分</w:delText>
              </w:r>
            </w:del>
          </w:p>
        </w:tc>
        <w:tc>
          <w:tcPr>
            <w:tcW w:w="2295" w:type="dxa"/>
            <w:vAlign w:val="center"/>
          </w:tcPr>
          <w:p w:rsidR="00132154" w:rsidDel="008F6D37" w:rsidRDefault="00570CDD">
            <w:pPr>
              <w:spacing w:line="360" w:lineRule="exact"/>
              <w:jc w:val="center"/>
              <w:rPr>
                <w:del w:id="147" w:author="黄琼伟" w:date="2020-01-16T11:01:00Z"/>
                <w:rFonts w:ascii="仿宋" w:eastAsia="仿宋" w:hAnsi="仿宋" w:cs="仿宋"/>
                <w:sz w:val="32"/>
                <w:szCs w:val="32"/>
              </w:rPr>
            </w:pPr>
            <w:del w:id="148" w:author="黄琼伟" w:date="2020-01-16T11:01:00Z">
              <w:r w:rsidDel="008F6D37">
                <w:rPr>
                  <w:rFonts w:ascii="仿宋" w:eastAsia="仿宋" w:hAnsi="仿宋" w:cs="仿宋" w:hint="eastAsia"/>
                  <w:sz w:val="32"/>
                  <w:szCs w:val="32"/>
                </w:rPr>
                <w:delText>根据各项对策是否合理可行、内容是否齐、各项措施是否合理有效等方面的内容进行横向对比评审，评审按五个档进行</w:delText>
              </w:r>
            </w:del>
          </w:p>
        </w:tc>
        <w:tc>
          <w:tcPr>
            <w:tcW w:w="3205" w:type="dxa"/>
            <w:vAlign w:val="center"/>
          </w:tcPr>
          <w:p w:rsidR="006C241C" w:rsidDel="008F6D37" w:rsidRDefault="006C241C" w:rsidP="006C241C">
            <w:pPr>
              <w:spacing w:line="360" w:lineRule="exact"/>
              <w:jc w:val="left"/>
              <w:rPr>
                <w:del w:id="149" w:author="黄琼伟" w:date="2020-01-16T11:01:00Z"/>
                <w:rFonts w:ascii="仿宋" w:eastAsia="仿宋" w:hAnsi="仿宋" w:cs="仿宋"/>
                <w:sz w:val="32"/>
                <w:szCs w:val="32"/>
              </w:rPr>
            </w:pPr>
            <w:del w:id="150" w:author="黄琼伟" w:date="2020-01-16T11:01:00Z">
              <w:r w:rsidDel="008F6D37">
                <w:rPr>
                  <w:rFonts w:ascii="仿宋" w:eastAsia="仿宋" w:hAnsi="仿宋" w:cs="仿宋" w:hint="eastAsia"/>
                  <w:sz w:val="32"/>
                  <w:szCs w:val="32"/>
                </w:rPr>
                <w:delText>1为不合格</w:delText>
              </w:r>
            </w:del>
          </w:p>
          <w:p w:rsidR="006C241C" w:rsidDel="008F6D37" w:rsidRDefault="006C241C" w:rsidP="006C241C">
            <w:pPr>
              <w:spacing w:line="360" w:lineRule="exact"/>
              <w:jc w:val="left"/>
              <w:rPr>
                <w:del w:id="151" w:author="黄琼伟" w:date="2020-01-16T11:01:00Z"/>
                <w:rFonts w:ascii="仿宋" w:eastAsia="仿宋" w:hAnsi="仿宋" w:cs="仿宋"/>
                <w:sz w:val="32"/>
                <w:szCs w:val="32"/>
              </w:rPr>
            </w:pPr>
            <w:del w:id="152" w:author="黄琼伟" w:date="2020-01-16T11:01:00Z">
              <w:r w:rsidDel="008F6D37">
                <w:rPr>
                  <w:rFonts w:ascii="仿宋" w:eastAsia="仿宋" w:hAnsi="仿宋" w:cs="仿宋" w:hint="eastAsia"/>
                  <w:sz w:val="32"/>
                  <w:szCs w:val="32"/>
                </w:rPr>
                <w:delText>（得分为1/5*1）；</w:delText>
              </w:r>
            </w:del>
          </w:p>
          <w:p w:rsidR="006C241C" w:rsidDel="008F6D37" w:rsidRDefault="006C241C" w:rsidP="006C241C">
            <w:pPr>
              <w:spacing w:line="360" w:lineRule="exact"/>
              <w:jc w:val="left"/>
              <w:rPr>
                <w:del w:id="153" w:author="黄琼伟" w:date="2020-01-16T11:01:00Z"/>
                <w:rFonts w:ascii="仿宋" w:eastAsia="仿宋" w:hAnsi="仿宋" w:cs="仿宋"/>
                <w:sz w:val="32"/>
                <w:szCs w:val="32"/>
              </w:rPr>
            </w:pPr>
            <w:del w:id="154" w:author="黄琼伟" w:date="2020-01-16T11:01:00Z">
              <w:r w:rsidDel="008F6D37">
                <w:rPr>
                  <w:rFonts w:ascii="仿宋" w:eastAsia="仿宋" w:hAnsi="仿宋" w:cs="仿宋" w:hint="eastAsia"/>
                  <w:sz w:val="32"/>
                  <w:szCs w:val="32"/>
                </w:rPr>
                <w:delText>2为一般</w:delText>
              </w:r>
            </w:del>
          </w:p>
          <w:p w:rsidR="006C241C" w:rsidDel="008F6D37" w:rsidRDefault="006C241C" w:rsidP="006C241C">
            <w:pPr>
              <w:spacing w:line="360" w:lineRule="exact"/>
              <w:jc w:val="left"/>
              <w:rPr>
                <w:del w:id="155" w:author="黄琼伟" w:date="2020-01-16T11:01:00Z"/>
                <w:rFonts w:ascii="仿宋" w:eastAsia="仿宋" w:hAnsi="仿宋" w:cs="仿宋"/>
                <w:sz w:val="32"/>
                <w:szCs w:val="32"/>
              </w:rPr>
            </w:pPr>
            <w:del w:id="156" w:author="黄琼伟" w:date="2020-01-16T11:01:00Z">
              <w:r w:rsidDel="008F6D37">
                <w:rPr>
                  <w:rFonts w:ascii="仿宋" w:eastAsia="仿宋" w:hAnsi="仿宋" w:cs="仿宋" w:hint="eastAsia"/>
                  <w:sz w:val="32"/>
                  <w:szCs w:val="32"/>
                </w:rPr>
                <w:delText>（得分为2/5*1）；</w:delText>
              </w:r>
            </w:del>
          </w:p>
          <w:p w:rsidR="006C241C" w:rsidDel="008F6D37" w:rsidRDefault="006C241C" w:rsidP="006C241C">
            <w:pPr>
              <w:spacing w:line="360" w:lineRule="exact"/>
              <w:jc w:val="left"/>
              <w:rPr>
                <w:del w:id="157" w:author="黄琼伟" w:date="2020-01-16T11:01:00Z"/>
                <w:rFonts w:ascii="仿宋" w:eastAsia="仿宋" w:hAnsi="仿宋" w:cs="仿宋"/>
                <w:sz w:val="32"/>
                <w:szCs w:val="32"/>
              </w:rPr>
            </w:pPr>
            <w:del w:id="158" w:author="黄琼伟" w:date="2020-01-16T11:01:00Z">
              <w:r w:rsidDel="008F6D37">
                <w:rPr>
                  <w:rFonts w:ascii="仿宋" w:eastAsia="仿宋" w:hAnsi="仿宋" w:cs="仿宋" w:hint="eastAsia"/>
                  <w:sz w:val="32"/>
                  <w:szCs w:val="32"/>
                </w:rPr>
                <w:delText>3为合格</w:delText>
              </w:r>
            </w:del>
          </w:p>
          <w:p w:rsidR="006C241C" w:rsidDel="008F6D37" w:rsidRDefault="006C241C" w:rsidP="006C241C">
            <w:pPr>
              <w:spacing w:line="360" w:lineRule="exact"/>
              <w:jc w:val="left"/>
              <w:rPr>
                <w:del w:id="159" w:author="黄琼伟" w:date="2020-01-16T11:01:00Z"/>
                <w:rFonts w:ascii="仿宋" w:eastAsia="仿宋" w:hAnsi="仿宋" w:cs="仿宋"/>
                <w:sz w:val="32"/>
                <w:szCs w:val="32"/>
              </w:rPr>
            </w:pPr>
            <w:del w:id="160" w:author="黄琼伟" w:date="2020-01-16T11:01:00Z">
              <w:r w:rsidDel="008F6D37">
                <w:rPr>
                  <w:rFonts w:ascii="仿宋" w:eastAsia="仿宋" w:hAnsi="仿宋" w:cs="仿宋" w:hint="eastAsia"/>
                  <w:sz w:val="32"/>
                  <w:szCs w:val="32"/>
                </w:rPr>
                <w:delText>（得分为3/5*1）；</w:delText>
              </w:r>
            </w:del>
          </w:p>
          <w:p w:rsidR="006C241C" w:rsidDel="008F6D37" w:rsidRDefault="006C241C" w:rsidP="006C241C">
            <w:pPr>
              <w:spacing w:line="360" w:lineRule="exact"/>
              <w:jc w:val="left"/>
              <w:rPr>
                <w:del w:id="161" w:author="黄琼伟" w:date="2020-01-16T11:01:00Z"/>
                <w:rFonts w:ascii="仿宋" w:eastAsia="仿宋" w:hAnsi="仿宋" w:cs="仿宋"/>
                <w:sz w:val="32"/>
                <w:szCs w:val="32"/>
              </w:rPr>
            </w:pPr>
            <w:del w:id="162" w:author="黄琼伟" w:date="2020-01-16T11:01:00Z">
              <w:r w:rsidDel="008F6D37">
                <w:rPr>
                  <w:rFonts w:ascii="仿宋" w:eastAsia="仿宋" w:hAnsi="仿宋" w:cs="仿宋" w:hint="eastAsia"/>
                  <w:sz w:val="32"/>
                  <w:szCs w:val="32"/>
                </w:rPr>
                <w:delText>4为良好</w:delText>
              </w:r>
            </w:del>
          </w:p>
          <w:p w:rsidR="006C241C" w:rsidDel="008F6D37" w:rsidRDefault="006C241C" w:rsidP="006C241C">
            <w:pPr>
              <w:spacing w:line="360" w:lineRule="exact"/>
              <w:jc w:val="left"/>
              <w:rPr>
                <w:del w:id="163" w:author="黄琼伟" w:date="2020-01-16T11:01:00Z"/>
                <w:rFonts w:ascii="仿宋" w:eastAsia="仿宋" w:hAnsi="仿宋" w:cs="仿宋"/>
                <w:sz w:val="32"/>
                <w:szCs w:val="32"/>
              </w:rPr>
            </w:pPr>
            <w:del w:id="164" w:author="黄琼伟" w:date="2020-01-16T11:01:00Z">
              <w:r w:rsidDel="008F6D37">
                <w:rPr>
                  <w:rFonts w:ascii="仿宋" w:eastAsia="仿宋" w:hAnsi="仿宋" w:cs="仿宋" w:hint="eastAsia"/>
                  <w:sz w:val="32"/>
                  <w:szCs w:val="32"/>
                </w:rPr>
                <w:delText>（得分为4/5*1）；</w:delText>
              </w:r>
            </w:del>
          </w:p>
          <w:p w:rsidR="006C241C" w:rsidDel="008F6D37" w:rsidRDefault="006C241C" w:rsidP="006C241C">
            <w:pPr>
              <w:spacing w:line="360" w:lineRule="exact"/>
              <w:jc w:val="left"/>
              <w:rPr>
                <w:del w:id="165" w:author="黄琼伟" w:date="2020-01-16T11:01:00Z"/>
                <w:rFonts w:ascii="仿宋" w:eastAsia="仿宋" w:hAnsi="仿宋" w:cs="仿宋"/>
                <w:sz w:val="32"/>
                <w:szCs w:val="32"/>
              </w:rPr>
            </w:pPr>
            <w:del w:id="166" w:author="黄琼伟" w:date="2020-01-16T11:01:00Z">
              <w:r w:rsidDel="008F6D37">
                <w:rPr>
                  <w:rFonts w:ascii="仿宋" w:eastAsia="仿宋" w:hAnsi="仿宋" w:cs="仿宋" w:hint="eastAsia"/>
                  <w:sz w:val="32"/>
                  <w:szCs w:val="32"/>
                </w:rPr>
                <w:delText>5为优秀</w:delText>
              </w:r>
            </w:del>
          </w:p>
          <w:p w:rsidR="00132154" w:rsidDel="008F6D37" w:rsidRDefault="006C241C">
            <w:pPr>
              <w:spacing w:line="360" w:lineRule="exact"/>
              <w:rPr>
                <w:del w:id="167" w:author="黄琼伟" w:date="2020-01-16T11:01:00Z"/>
                <w:rFonts w:ascii="仿宋" w:eastAsia="仿宋" w:hAnsi="仿宋" w:cs="仿宋"/>
                <w:sz w:val="32"/>
                <w:szCs w:val="32"/>
              </w:rPr>
            </w:pPr>
            <w:del w:id="168" w:author="黄琼伟" w:date="2020-01-16T11:01:00Z">
              <w:r w:rsidDel="008F6D37">
                <w:rPr>
                  <w:rFonts w:ascii="仿宋" w:eastAsia="仿宋" w:hAnsi="仿宋" w:cs="仿宋" w:hint="eastAsia"/>
                  <w:sz w:val="32"/>
                  <w:szCs w:val="32"/>
                </w:rPr>
                <w:delText>（得分为5/5*1）。</w:delText>
              </w:r>
            </w:del>
          </w:p>
        </w:tc>
      </w:tr>
      <w:tr w:rsidR="00132154" w:rsidDel="008F6D37">
        <w:trPr>
          <w:trHeight w:val="3795"/>
          <w:del w:id="169" w:author="黄琼伟" w:date="2020-01-16T11:01:00Z"/>
        </w:trPr>
        <w:tc>
          <w:tcPr>
            <w:tcW w:w="720" w:type="dxa"/>
            <w:vAlign w:val="center"/>
          </w:tcPr>
          <w:p w:rsidR="00132154" w:rsidDel="008F6D37" w:rsidRDefault="00570CDD">
            <w:pPr>
              <w:spacing w:line="360" w:lineRule="exact"/>
              <w:jc w:val="center"/>
              <w:rPr>
                <w:del w:id="170" w:author="黄琼伟" w:date="2020-01-16T11:01:00Z"/>
                <w:rFonts w:ascii="仿宋" w:eastAsia="仿宋" w:hAnsi="仿宋" w:cs="仿宋"/>
                <w:sz w:val="32"/>
                <w:szCs w:val="32"/>
              </w:rPr>
            </w:pPr>
            <w:del w:id="171" w:author="黄琼伟" w:date="2020-01-16T11:01:00Z">
              <w:r w:rsidDel="008F6D37">
                <w:rPr>
                  <w:rFonts w:ascii="仿宋" w:eastAsia="仿宋" w:hAnsi="仿宋" w:cs="仿宋" w:hint="eastAsia"/>
                  <w:sz w:val="32"/>
                  <w:szCs w:val="32"/>
                </w:rPr>
                <w:delText>3</w:delText>
              </w:r>
            </w:del>
          </w:p>
        </w:tc>
        <w:tc>
          <w:tcPr>
            <w:tcW w:w="930" w:type="dxa"/>
            <w:vAlign w:val="center"/>
          </w:tcPr>
          <w:p w:rsidR="00132154" w:rsidDel="008F6D37" w:rsidRDefault="00570CDD">
            <w:pPr>
              <w:spacing w:line="360" w:lineRule="exact"/>
              <w:jc w:val="center"/>
              <w:rPr>
                <w:del w:id="172" w:author="黄琼伟" w:date="2020-01-16T11:01:00Z"/>
                <w:rFonts w:ascii="仿宋" w:eastAsia="仿宋" w:hAnsi="仿宋" w:cs="仿宋"/>
                <w:sz w:val="32"/>
                <w:szCs w:val="32"/>
              </w:rPr>
            </w:pPr>
            <w:del w:id="173" w:author="黄琼伟" w:date="2020-01-16T11:01:00Z">
              <w:r w:rsidDel="008F6D37">
                <w:rPr>
                  <w:rFonts w:ascii="仿宋" w:eastAsia="仿宋" w:hAnsi="仿宋" w:cs="仿宋" w:hint="eastAsia"/>
                  <w:sz w:val="32"/>
                  <w:szCs w:val="32"/>
                </w:rPr>
                <w:delText>人员</w:delText>
              </w:r>
            </w:del>
          </w:p>
          <w:p w:rsidR="00132154" w:rsidDel="008F6D37" w:rsidRDefault="00570CDD">
            <w:pPr>
              <w:spacing w:line="360" w:lineRule="exact"/>
              <w:jc w:val="center"/>
              <w:rPr>
                <w:del w:id="174" w:author="黄琼伟" w:date="2020-01-16T11:01:00Z"/>
                <w:rFonts w:ascii="仿宋" w:eastAsia="仿宋" w:hAnsi="仿宋" w:cs="仿宋"/>
                <w:sz w:val="32"/>
                <w:szCs w:val="32"/>
              </w:rPr>
            </w:pPr>
            <w:del w:id="175" w:author="黄琼伟" w:date="2020-01-16T11:01:00Z">
              <w:r w:rsidDel="008F6D37">
                <w:rPr>
                  <w:rFonts w:ascii="仿宋" w:eastAsia="仿宋" w:hAnsi="仿宋" w:cs="仿宋" w:hint="eastAsia"/>
                  <w:sz w:val="32"/>
                  <w:szCs w:val="32"/>
                </w:rPr>
                <w:delText>配置</w:delText>
              </w:r>
            </w:del>
          </w:p>
        </w:tc>
        <w:tc>
          <w:tcPr>
            <w:tcW w:w="1920" w:type="dxa"/>
            <w:vAlign w:val="center"/>
          </w:tcPr>
          <w:p w:rsidR="00132154" w:rsidDel="008F6D37" w:rsidRDefault="00570CDD">
            <w:pPr>
              <w:spacing w:line="360" w:lineRule="exact"/>
              <w:jc w:val="center"/>
              <w:rPr>
                <w:del w:id="176" w:author="黄琼伟" w:date="2020-01-16T11:01:00Z"/>
                <w:rFonts w:ascii="仿宋" w:eastAsia="仿宋" w:hAnsi="仿宋" w:cs="仿宋"/>
                <w:sz w:val="32"/>
                <w:szCs w:val="32"/>
              </w:rPr>
            </w:pPr>
            <w:del w:id="177" w:author="黄琼伟" w:date="2020-01-16T11:01:00Z">
              <w:r w:rsidDel="008F6D37">
                <w:rPr>
                  <w:rFonts w:ascii="仿宋" w:eastAsia="仿宋" w:hAnsi="仿宋" w:cs="仿宋" w:hint="eastAsia"/>
                  <w:sz w:val="32"/>
                  <w:szCs w:val="32"/>
                </w:rPr>
                <w:delText>权重15%</w:delText>
              </w:r>
            </w:del>
          </w:p>
          <w:p w:rsidR="00132154" w:rsidDel="008F6D37" w:rsidRDefault="00570CDD">
            <w:pPr>
              <w:spacing w:line="360" w:lineRule="exact"/>
              <w:jc w:val="center"/>
              <w:rPr>
                <w:del w:id="178" w:author="黄琼伟" w:date="2020-01-16T11:01:00Z"/>
                <w:rFonts w:ascii="仿宋" w:eastAsia="仿宋" w:hAnsi="仿宋" w:cs="仿宋"/>
                <w:sz w:val="32"/>
                <w:szCs w:val="32"/>
              </w:rPr>
            </w:pPr>
            <w:del w:id="179" w:author="黄琼伟" w:date="2020-01-16T11:01:00Z">
              <w:r w:rsidDel="008F6D37">
                <w:rPr>
                  <w:rFonts w:ascii="仿宋" w:eastAsia="仿宋" w:hAnsi="仿宋" w:cs="仿宋" w:hint="eastAsia"/>
                  <w:sz w:val="32"/>
                  <w:szCs w:val="32"/>
                </w:rPr>
                <w:delText>满分1.5分</w:delText>
              </w:r>
            </w:del>
          </w:p>
        </w:tc>
        <w:tc>
          <w:tcPr>
            <w:tcW w:w="2295" w:type="dxa"/>
            <w:vAlign w:val="center"/>
          </w:tcPr>
          <w:p w:rsidR="00132154" w:rsidDel="008F6D37" w:rsidRDefault="00570CDD">
            <w:pPr>
              <w:spacing w:line="360" w:lineRule="exact"/>
              <w:jc w:val="center"/>
              <w:rPr>
                <w:del w:id="180" w:author="黄琼伟" w:date="2020-01-16T11:01:00Z"/>
                <w:rFonts w:ascii="仿宋" w:eastAsia="仿宋" w:hAnsi="仿宋" w:cs="仿宋"/>
                <w:sz w:val="32"/>
                <w:szCs w:val="32"/>
              </w:rPr>
            </w:pPr>
            <w:del w:id="181" w:author="黄琼伟" w:date="2020-01-16T11:01:00Z">
              <w:r w:rsidDel="008F6D37">
                <w:rPr>
                  <w:rFonts w:ascii="仿宋" w:eastAsia="仿宋" w:hAnsi="仿宋" w:cs="仿宋" w:hint="eastAsia"/>
                  <w:sz w:val="32"/>
                  <w:szCs w:val="32"/>
                </w:rPr>
                <w:delText>根据人员配备的合理性、充足性、人员资格证书是否齐全等方面进行横向对比评审，评审按五个档进行</w:delText>
              </w:r>
            </w:del>
          </w:p>
        </w:tc>
        <w:tc>
          <w:tcPr>
            <w:tcW w:w="3205" w:type="dxa"/>
            <w:vAlign w:val="center"/>
          </w:tcPr>
          <w:p w:rsidR="00132154" w:rsidDel="008F6D37" w:rsidRDefault="00570CDD">
            <w:pPr>
              <w:spacing w:line="360" w:lineRule="exact"/>
              <w:rPr>
                <w:del w:id="182" w:author="黄琼伟" w:date="2020-01-16T11:01:00Z"/>
                <w:rFonts w:ascii="仿宋" w:eastAsia="仿宋" w:hAnsi="仿宋" w:cs="仿宋"/>
                <w:sz w:val="32"/>
                <w:szCs w:val="32"/>
              </w:rPr>
            </w:pPr>
            <w:del w:id="183" w:author="黄琼伟" w:date="2020-01-16T11:01:00Z">
              <w:r w:rsidDel="008F6D37">
                <w:rPr>
                  <w:rFonts w:ascii="仿宋" w:eastAsia="仿宋" w:hAnsi="仿宋" w:cs="仿宋" w:hint="eastAsia"/>
                  <w:sz w:val="32"/>
                  <w:szCs w:val="32"/>
                </w:rPr>
                <w:delText>1为不合格</w:delText>
              </w:r>
            </w:del>
          </w:p>
          <w:p w:rsidR="00132154" w:rsidDel="008F6D37" w:rsidRDefault="00570CDD">
            <w:pPr>
              <w:spacing w:line="360" w:lineRule="exact"/>
              <w:rPr>
                <w:del w:id="184" w:author="黄琼伟" w:date="2020-01-16T11:01:00Z"/>
                <w:rFonts w:ascii="仿宋" w:eastAsia="仿宋" w:hAnsi="仿宋" w:cs="仿宋"/>
                <w:sz w:val="32"/>
                <w:szCs w:val="32"/>
              </w:rPr>
            </w:pPr>
            <w:del w:id="185" w:author="黄琼伟" w:date="2020-01-16T11:01:00Z">
              <w:r w:rsidDel="008F6D37">
                <w:rPr>
                  <w:rFonts w:ascii="仿宋" w:eastAsia="仿宋" w:hAnsi="仿宋" w:cs="仿宋" w:hint="eastAsia"/>
                  <w:sz w:val="32"/>
                  <w:szCs w:val="32"/>
                </w:rPr>
                <w:delText>（得分为1/5*1.5）；</w:delText>
              </w:r>
            </w:del>
          </w:p>
          <w:p w:rsidR="00132154" w:rsidDel="008F6D37" w:rsidRDefault="00570CDD">
            <w:pPr>
              <w:spacing w:line="360" w:lineRule="exact"/>
              <w:rPr>
                <w:del w:id="186" w:author="黄琼伟" w:date="2020-01-16T11:01:00Z"/>
                <w:rFonts w:ascii="仿宋" w:eastAsia="仿宋" w:hAnsi="仿宋" w:cs="仿宋"/>
                <w:sz w:val="32"/>
                <w:szCs w:val="32"/>
              </w:rPr>
            </w:pPr>
            <w:del w:id="187" w:author="黄琼伟" w:date="2020-01-16T11:01:00Z">
              <w:r w:rsidDel="008F6D37">
                <w:rPr>
                  <w:rFonts w:ascii="仿宋" w:eastAsia="仿宋" w:hAnsi="仿宋" w:cs="仿宋" w:hint="eastAsia"/>
                  <w:sz w:val="32"/>
                  <w:szCs w:val="32"/>
                </w:rPr>
                <w:delText>2为一般</w:delText>
              </w:r>
            </w:del>
          </w:p>
          <w:p w:rsidR="00132154" w:rsidDel="008F6D37" w:rsidRDefault="00570CDD">
            <w:pPr>
              <w:spacing w:line="360" w:lineRule="exact"/>
              <w:rPr>
                <w:del w:id="188" w:author="黄琼伟" w:date="2020-01-16T11:01:00Z"/>
                <w:rFonts w:ascii="仿宋" w:eastAsia="仿宋" w:hAnsi="仿宋" w:cs="仿宋"/>
                <w:sz w:val="32"/>
                <w:szCs w:val="32"/>
              </w:rPr>
            </w:pPr>
            <w:del w:id="189" w:author="黄琼伟" w:date="2020-01-16T11:01:00Z">
              <w:r w:rsidDel="008F6D37">
                <w:rPr>
                  <w:rFonts w:ascii="仿宋" w:eastAsia="仿宋" w:hAnsi="仿宋" w:cs="仿宋" w:hint="eastAsia"/>
                  <w:sz w:val="32"/>
                  <w:szCs w:val="32"/>
                </w:rPr>
                <w:delText>（得分为2/5*1.5）；</w:delText>
              </w:r>
            </w:del>
          </w:p>
          <w:p w:rsidR="00132154" w:rsidDel="008F6D37" w:rsidRDefault="00570CDD">
            <w:pPr>
              <w:spacing w:line="360" w:lineRule="exact"/>
              <w:rPr>
                <w:del w:id="190" w:author="黄琼伟" w:date="2020-01-16T11:01:00Z"/>
                <w:rFonts w:ascii="仿宋" w:eastAsia="仿宋" w:hAnsi="仿宋" w:cs="仿宋"/>
                <w:sz w:val="32"/>
                <w:szCs w:val="32"/>
              </w:rPr>
            </w:pPr>
            <w:del w:id="191" w:author="黄琼伟" w:date="2020-01-16T11:01:00Z">
              <w:r w:rsidDel="008F6D37">
                <w:rPr>
                  <w:rFonts w:ascii="仿宋" w:eastAsia="仿宋" w:hAnsi="仿宋" w:cs="仿宋" w:hint="eastAsia"/>
                  <w:sz w:val="32"/>
                  <w:szCs w:val="32"/>
                </w:rPr>
                <w:delText>3为合格</w:delText>
              </w:r>
            </w:del>
          </w:p>
          <w:p w:rsidR="00132154" w:rsidDel="008F6D37" w:rsidRDefault="00570CDD">
            <w:pPr>
              <w:spacing w:line="360" w:lineRule="exact"/>
              <w:rPr>
                <w:del w:id="192" w:author="黄琼伟" w:date="2020-01-16T11:01:00Z"/>
                <w:rFonts w:ascii="仿宋" w:eastAsia="仿宋" w:hAnsi="仿宋" w:cs="仿宋"/>
                <w:sz w:val="32"/>
                <w:szCs w:val="32"/>
              </w:rPr>
            </w:pPr>
            <w:del w:id="193" w:author="黄琼伟" w:date="2020-01-16T11:01:00Z">
              <w:r w:rsidDel="008F6D37">
                <w:rPr>
                  <w:rFonts w:ascii="仿宋" w:eastAsia="仿宋" w:hAnsi="仿宋" w:cs="仿宋" w:hint="eastAsia"/>
                  <w:sz w:val="32"/>
                  <w:szCs w:val="32"/>
                </w:rPr>
                <w:delText>（得分为3/5*1.5）；</w:delText>
              </w:r>
            </w:del>
          </w:p>
          <w:p w:rsidR="00132154" w:rsidDel="008F6D37" w:rsidRDefault="00570CDD">
            <w:pPr>
              <w:spacing w:line="360" w:lineRule="exact"/>
              <w:rPr>
                <w:del w:id="194" w:author="黄琼伟" w:date="2020-01-16T11:01:00Z"/>
                <w:rFonts w:ascii="仿宋" w:eastAsia="仿宋" w:hAnsi="仿宋" w:cs="仿宋"/>
                <w:sz w:val="32"/>
                <w:szCs w:val="32"/>
              </w:rPr>
            </w:pPr>
            <w:del w:id="195" w:author="黄琼伟" w:date="2020-01-16T11:01:00Z">
              <w:r w:rsidDel="008F6D37">
                <w:rPr>
                  <w:rFonts w:ascii="仿宋" w:eastAsia="仿宋" w:hAnsi="仿宋" w:cs="仿宋" w:hint="eastAsia"/>
                  <w:sz w:val="32"/>
                  <w:szCs w:val="32"/>
                </w:rPr>
                <w:delText>4为良好</w:delText>
              </w:r>
            </w:del>
          </w:p>
          <w:p w:rsidR="00132154" w:rsidDel="008F6D37" w:rsidRDefault="00570CDD">
            <w:pPr>
              <w:spacing w:line="360" w:lineRule="exact"/>
              <w:rPr>
                <w:del w:id="196" w:author="黄琼伟" w:date="2020-01-16T11:01:00Z"/>
                <w:rFonts w:ascii="仿宋" w:eastAsia="仿宋" w:hAnsi="仿宋" w:cs="仿宋"/>
                <w:sz w:val="32"/>
                <w:szCs w:val="32"/>
              </w:rPr>
            </w:pPr>
            <w:del w:id="197" w:author="黄琼伟" w:date="2020-01-16T11:01:00Z">
              <w:r w:rsidDel="008F6D37">
                <w:rPr>
                  <w:rFonts w:ascii="仿宋" w:eastAsia="仿宋" w:hAnsi="仿宋" w:cs="仿宋" w:hint="eastAsia"/>
                  <w:sz w:val="32"/>
                  <w:szCs w:val="32"/>
                </w:rPr>
                <w:delText>（得分为4/5*1.5）；</w:delText>
              </w:r>
            </w:del>
          </w:p>
          <w:p w:rsidR="00132154" w:rsidDel="008F6D37" w:rsidRDefault="00570CDD">
            <w:pPr>
              <w:spacing w:line="360" w:lineRule="exact"/>
              <w:rPr>
                <w:del w:id="198" w:author="黄琼伟" w:date="2020-01-16T11:01:00Z"/>
                <w:rFonts w:ascii="仿宋" w:eastAsia="仿宋" w:hAnsi="仿宋" w:cs="仿宋"/>
                <w:sz w:val="32"/>
                <w:szCs w:val="32"/>
              </w:rPr>
            </w:pPr>
            <w:del w:id="199" w:author="黄琼伟" w:date="2020-01-16T11:01:00Z">
              <w:r w:rsidDel="008F6D37">
                <w:rPr>
                  <w:rFonts w:ascii="仿宋" w:eastAsia="仿宋" w:hAnsi="仿宋" w:cs="仿宋" w:hint="eastAsia"/>
                  <w:sz w:val="32"/>
                  <w:szCs w:val="32"/>
                </w:rPr>
                <w:delText>5为优秀</w:delText>
              </w:r>
            </w:del>
          </w:p>
          <w:p w:rsidR="00132154" w:rsidDel="008F6D37" w:rsidRDefault="00570CDD">
            <w:pPr>
              <w:spacing w:line="360" w:lineRule="exact"/>
              <w:rPr>
                <w:del w:id="200" w:author="黄琼伟" w:date="2020-01-16T11:01:00Z"/>
                <w:rFonts w:ascii="仿宋" w:eastAsia="仿宋" w:hAnsi="仿宋" w:cs="仿宋"/>
                <w:sz w:val="32"/>
                <w:szCs w:val="32"/>
              </w:rPr>
            </w:pPr>
            <w:del w:id="201" w:author="黄琼伟" w:date="2020-01-16T11:01:00Z">
              <w:r w:rsidDel="008F6D37">
                <w:rPr>
                  <w:rFonts w:ascii="仿宋" w:eastAsia="仿宋" w:hAnsi="仿宋" w:cs="仿宋" w:hint="eastAsia"/>
                  <w:sz w:val="32"/>
                  <w:szCs w:val="32"/>
                </w:rPr>
                <w:delText>（得分为5/5*1.5）。</w:delText>
              </w:r>
            </w:del>
          </w:p>
        </w:tc>
      </w:tr>
    </w:tbl>
    <w:p w:rsidR="00132154" w:rsidDel="008F6D37" w:rsidRDefault="00570CDD">
      <w:pPr>
        <w:ind w:firstLineChars="200" w:firstLine="643"/>
        <w:rPr>
          <w:del w:id="202" w:author="黄琼伟" w:date="2020-01-16T11:01:00Z"/>
          <w:rFonts w:ascii="仿宋" w:eastAsia="仿宋" w:hAnsi="仿宋" w:cs="仿宋"/>
          <w:b/>
          <w:bCs/>
          <w:sz w:val="32"/>
          <w:szCs w:val="32"/>
        </w:rPr>
      </w:pPr>
      <w:bookmarkStart w:id="203" w:name="_GoBack"/>
      <w:bookmarkEnd w:id="203"/>
      <w:del w:id="204" w:author="黄琼伟" w:date="2020-01-16T11:01:00Z">
        <w:r w:rsidDel="008F6D37">
          <w:rPr>
            <w:rFonts w:ascii="仿宋" w:eastAsia="仿宋" w:hAnsi="仿宋" w:cs="仿宋" w:hint="eastAsia"/>
            <w:b/>
            <w:bCs/>
            <w:sz w:val="32"/>
            <w:szCs w:val="32"/>
          </w:rPr>
          <w:delText>六、中选候选人推荐原则</w:delText>
        </w:r>
      </w:del>
    </w:p>
    <w:p w:rsidR="00132154" w:rsidDel="008F6D37" w:rsidRDefault="00570CDD">
      <w:pPr>
        <w:ind w:firstLineChars="200" w:firstLine="640"/>
        <w:rPr>
          <w:del w:id="205" w:author="黄琼伟" w:date="2020-01-16T11:01:00Z"/>
          <w:rFonts w:ascii="仿宋" w:eastAsia="仿宋" w:hAnsi="仿宋" w:cs="仿宋"/>
          <w:sz w:val="32"/>
          <w:szCs w:val="32"/>
        </w:rPr>
      </w:pPr>
      <w:del w:id="206" w:author="黄琼伟" w:date="2020-01-16T11:01:00Z">
        <w:r w:rsidDel="008F6D37">
          <w:rPr>
            <w:rFonts w:ascii="仿宋" w:eastAsia="仿宋" w:hAnsi="仿宋" w:cs="仿宋" w:hint="eastAsia"/>
            <w:sz w:val="32"/>
            <w:szCs w:val="32"/>
          </w:rPr>
          <w:delText>我公司招采办按照比选公告的要求，写出评审报告，拟定综合评分表。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采购或者因不可抗力的提出不能履行合同时，采购人依序确定其他中选候选人为中选人。</w:delText>
        </w:r>
      </w:del>
    </w:p>
    <w:p w:rsidR="006C241C" w:rsidDel="008F6D37" w:rsidRDefault="006C241C" w:rsidP="006C241C">
      <w:pPr>
        <w:spacing w:line="560" w:lineRule="exact"/>
        <w:ind w:firstLine="640"/>
        <w:rPr>
          <w:del w:id="207" w:author="黄琼伟" w:date="2020-01-16T11:01:00Z"/>
          <w:rFonts w:ascii="Times New Roman" w:eastAsia="仿宋" w:hAnsi="Times New Roman"/>
          <w:sz w:val="32"/>
          <w:szCs w:val="32"/>
        </w:rPr>
      </w:pPr>
      <w:del w:id="208" w:author="黄琼伟" w:date="2020-01-16T11:01:00Z">
        <w:r w:rsidDel="008F6D37">
          <w:rPr>
            <w:rFonts w:ascii="Times New Roman" w:eastAsia="仿宋" w:hAnsi="Times New Roman" w:hint="eastAsia"/>
            <w:sz w:val="32"/>
            <w:szCs w:val="32"/>
          </w:rPr>
          <w:delText>附件</w:delText>
        </w:r>
        <w:r w:rsidDel="008F6D37">
          <w:rPr>
            <w:rFonts w:ascii="Times New Roman" w:eastAsia="仿宋" w:hAnsi="Times New Roman" w:hint="eastAsia"/>
            <w:sz w:val="32"/>
            <w:szCs w:val="32"/>
          </w:rPr>
          <w:delText>1</w:delText>
        </w:r>
        <w:r w:rsidDel="008F6D37">
          <w:rPr>
            <w:rFonts w:ascii="Times New Roman" w:eastAsia="仿宋" w:hAnsi="Times New Roman" w:hint="eastAsia"/>
            <w:sz w:val="32"/>
            <w:szCs w:val="32"/>
          </w:rPr>
          <w:delText>：报价表</w:delText>
        </w:r>
      </w:del>
    </w:p>
    <w:p w:rsidR="006C241C" w:rsidDel="008F6D37" w:rsidRDefault="006C241C" w:rsidP="006C241C">
      <w:pPr>
        <w:spacing w:line="560" w:lineRule="exact"/>
        <w:ind w:firstLine="640"/>
        <w:rPr>
          <w:del w:id="209" w:author="黄琼伟" w:date="2020-01-16T11:01:00Z"/>
          <w:rFonts w:ascii="Times New Roman" w:eastAsia="仿宋" w:hAnsi="Times New Roman"/>
          <w:sz w:val="32"/>
          <w:szCs w:val="32"/>
        </w:rPr>
      </w:pPr>
      <w:del w:id="210" w:author="黄琼伟" w:date="2020-01-16T11:01:00Z">
        <w:r w:rsidDel="008F6D37">
          <w:rPr>
            <w:rFonts w:ascii="Times New Roman" w:eastAsia="仿宋" w:hAnsi="Times New Roman" w:hint="eastAsia"/>
            <w:sz w:val="32"/>
            <w:szCs w:val="32"/>
          </w:rPr>
          <w:delText>附件</w:delText>
        </w:r>
        <w:r w:rsidDel="008F6D37">
          <w:rPr>
            <w:rFonts w:ascii="Times New Roman" w:eastAsia="仿宋" w:hAnsi="Times New Roman" w:hint="eastAsia"/>
            <w:sz w:val="32"/>
            <w:szCs w:val="32"/>
          </w:rPr>
          <w:delText>2</w:delText>
        </w:r>
        <w:r w:rsidDel="008F6D37">
          <w:rPr>
            <w:rFonts w:ascii="Times New Roman" w:eastAsia="仿宋" w:hAnsi="Times New Roman" w:hint="eastAsia"/>
            <w:sz w:val="32"/>
            <w:szCs w:val="32"/>
          </w:rPr>
          <w:delText>：无挂靠承诺书</w:delText>
        </w:r>
      </w:del>
    </w:p>
    <w:p w:rsidR="006C241C" w:rsidDel="008F6D37" w:rsidRDefault="006C241C" w:rsidP="006C241C">
      <w:pPr>
        <w:spacing w:line="560" w:lineRule="exact"/>
        <w:ind w:firstLine="640"/>
        <w:rPr>
          <w:del w:id="211" w:author="黄琼伟" w:date="2020-01-16T11:01:00Z"/>
          <w:rFonts w:ascii="仿宋" w:eastAsia="仿宋" w:hAnsi="仿宋"/>
          <w:b/>
          <w:sz w:val="32"/>
          <w:szCs w:val="32"/>
          <w:shd w:val="clear" w:color="auto" w:fill="FFFFFF"/>
        </w:rPr>
      </w:pPr>
      <w:del w:id="212" w:author="黄琼伟" w:date="2020-01-16T11:01:00Z">
        <w:r w:rsidDel="008F6D37">
          <w:rPr>
            <w:rFonts w:ascii="Times New Roman" w:eastAsia="仿宋" w:hAnsi="Times New Roman" w:hint="eastAsia"/>
            <w:sz w:val="32"/>
            <w:szCs w:val="32"/>
          </w:rPr>
          <w:delText>附件</w:delText>
        </w:r>
        <w:r w:rsidDel="008F6D37">
          <w:rPr>
            <w:rFonts w:ascii="Times New Roman" w:eastAsia="仿宋" w:hAnsi="Times New Roman" w:hint="eastAsia"/>
            <w:sz w:val="32"/>
            <w:szCs w:val="32"/>
          </w:rPr>
          <w:delText>3</w:delText>
        </w:r>
        <w:r w:rsidDel="008F6D37">
          <w:rPr>
            <w:rFonts w:ascii="Times New Roman" w:eastAsia="仿宋" w:hAnsi="Times New Roman" w:hint="eastAsia"/>
            <w:sz w:val="32"/>
            <w:szCs w:val="32"/>
          </w:rPr>
          <w:delText>：</w:delText>
        </w:r>
        <w:r w:rsidRPr="002F56B6" w:rsidDel="008F6D37">
          <w:rPr>
            <w:rFonts w:eastAsia="仿宋" w:hAnsi="仿宋" w:hint="eastAsia"/>
            <w:sz w:val="32"/>
            <w:szCs w:val="32"/>
          </w:rPr>
          <w:delText>中国</w:delText>
        </w:r>
        <w:r w:rsidRPr="002F56B6" w:rsidDel="008F6D37">
          <w:rPr>
            <w:rFonts w:eastAsia="仿宋" w:hAnsi="仿宋" w:hint="eastAsia"/>
            <w:sz w:val="32"/>
            <w:szCs w:val="32"/>
          </w:rPr>
          <w:delText>-</w:delText>
        </w:r>
        <w:r w:rsidRPr="002F56B6" w:rsidDel="008F6D37">
          <w:rPr>
            <w:rFonts w:eastAsia="仿宋" w:hAnsi="仿宋" w:hint="eastAsia"/>
            <w:sz w:val="32"/>
            <w:szCs w:val="32"/>
          </w:rPr>
          <w:delText>马来西亚</w:delText>
        </w:r>
        <w:r w:rsidRPr="002F56B6" w:rsidDel="008F6D37">
          <w:rPr>
            <w:rFonts w:eastAsia="仿宋" w:hAnsi="仿宋"/>
            <w:sz w:val="32"/>
            <w:szCs w:val="32"/>
          </w:rPr>
          <w:delText>钦州产业园区启动区</w:delText>
        </w:r>
        <w:r w:rsidR="00F5744F" w:rsidDel="008F6D37">
          <w:rPr>
            <w:rFonts w:eastAsia="仿宋" w:hAnsi="仿宋"/>
            <w:sz w:val="32"/>
            <w:szCs w:val="32"/>
          </w:rPr>
          <w:delText>中马广场一期</w:delText>
        </w:r>
        <w:r w:rsidRPr="002F56B6" w:rsidDel="008F6D37">
          <w:rPr>
            <w:rFonts w:eastAsia="仿宋" w:hAnsi="仿宋" w:hint="eastAsia"/>
            <w:sz w:val="32"/>
            <w:szCs w:val="32"/>
          </w:rPr>
          <w:delText>5#</w:delText>
        </w:r>
        <w:r w:rsidRPr="002F56B6" w:rsidDel="008F6D37">
          <w:rPr>
            <w:rFonts w:eastAsia="仿宋" w:hAnsi="仿宋" w:hint="eastAsia"/>
            <w:sz w:val="32"/>
            <w:szCs w:val="32"/>
          </w:rPr>
          <w:delText>楼装修、一期智能化工程</w:delText>
        </w:r>
        <w:r w:rsidDel="008F6D37">
          <w:rPr>
            <w:rFonts w:ascii="Times New Roman" w:eastAsia="仿宋" w:hAnsi="Times New Roman" w:hint="eastAsia"/>
            <w:sz w:val="32"/>
            <w:szCs w:val="32"/>
          </w:rPr>
          <w:delText>项目监理合同</w:delText>
        </w:r>
        <w:r w:rsidDel="008F6D37">
          <w:rPr>
            <w:rFonts w:ascii="Times New Roman" w:eastAsia="仿宋" w:hAnsi="Times New Roman" w:hint="eastAsia"/>
            <w:sz w:val="32"/>
            <w:szCs w:val="32"/>
          </w:rPr>
          <w:delText xml:space="preserve"> </w:delText>
        </w:r>
      </w:del>
    </w:p>
    <w:p w:rsidR="00132154" w:rsidDel="008F6D37" w:rsidRDefault="00132154">
      <w:pPr>
        <w:ind w:firstLineChars="200" w:firstLine="640"/>
        <w:rPr>
          <w:del w:id="213" w:author="黄琼伟" w:date="2020-01-16T11:01:00Z"/>
          <w:rFonts w:ascii="仿宋" w:eastAsia="仿宋" w:hAnsi="仿宋" w:cs="仿宋"/>
          <w:sz w:val="32"/>
          <w:szCs w:val="32"/>
        </w:rPr>
      </w:pPr>
    </w:p>
    <w:p w:rsidR="00132154" w:rsidDel="008F6D37" w:rsidRDefault="00132154">
      <w:pPr>
        <w:ind w:firstLineChars="200" w:firstLine="640"/>
        <w:rPr>
          <w:del w:id="214" w:author="黄琼伟" w:date="2020-01-16T11:01:00Z"/>
          <w:rFonts w:ascii="仿宋" w:eastAsia="仿宋" w:hAnsi="仿宋" w:cs="仿宋"/>
          <w:sz w:val="32"/>
          <w:szCs w:val="32"/>
        </w:rPr>
      </w:pPr>
    </w:p>
    <w:p w:rsidR="00132154" w:rsidDel="008F6D37" w:rsidRDefault="00570CDD">
      <w:pPr>
        <w:ind w:firstLineChars="200" w:firstLine="640"/>
        <w:jc w:val="right"/>
        <w:rPr>
          <w:del w:id="215" w:author="黄琼伟" w:date="2020-01-16T11:01:00Z"/>
          <w:rFonts w:ascii="仿宋" w:eastAsia="仿宋" w:hAnsi="仿宋" w:cs="仿宋"/>
          <w:sz w:val="32"/>
          <w:szCs w:val="32"/>
        </w:rPr>
      </w:pPr>
      <w:del w:id="216" w:author="黄琼伟" w:date="2020-01-16T11:01:00Z">
        <w:r w:rsidDel="008F6D37">
          <w:rPr>
            <w:rFonts w:ascii="仿宋" w:eastAsia="仿宋" w:hAnsi="仿宋" w:cs="仿宋" w:hint="eastAsia"/>
            <w:sz w:val="32"/>
            <w:szCs w:val="32"/>
          </w:rPr>
          <w:delText>广西孔雀湾投资开发有限公司</w:delText>
        </w:r>
      </w:del>
    </w:p>
    <w:p w:rsidR="00132154" w:rsidDel="008F6D37" w:rsidRDefault="006C241C">
      <w:pPr>
        <w:ind w:firstLineChars="1600" w:firstLine="5120"/>
        <w:rPr>
          <w:del w:id="217" w:author="黄琼伟" w:date="2020-01-16T11:01:00Z"/>
          <w:rFonts w:ascii="仿宋" w:eastAsia="仿宋" w:hAnsi="仿宋" w:cs="仿宋"/>
          <w:sz w:val="32"/>
          <w:szCs w:val="32"/>
        </w:rPr>
      </w:pPr>
      <w:del w:id="218" w:author="黄琼伟" w:date="2020-01-16T11:01:00Z">
        <w:r w:rsidDel="008F6D37">
          <w:rPr>
            <w:rFonts w:ascii="仿宋" w:eastAsia="仿宋" w:hAnsi="仿宋" w:cs="仿宋" w:hint="eastAsia"/>
            <w:sz w:val="32"/>
            <w:szCs w:val="32"/>
          </w:rPr>
          <w:delText>20</w:delText>
        </w:r>
        <w:r w:rsidDel="008F6D37">
          <w:rPr>
            <w:rFonts w:ascii="仿宋" w:eastAsia="仿宋" w:hAnsi="仿宋" w:cs="仿宋"/>
            <w:sz w:val="32"/>
            <w:szCs w:val="32"/>
          </w:rPr>
          <w:delText>20</w:delText>
        </w:r>
        <w:r w:rsidR="00570CDD" w:rsidDel="008F6D37">
          <w:rPr>
            <w:rFonts w:ascii="仿宋" w:eastAsia="仿宋" w:hAnsi="仿宋" w:cs="仿宋" w:hint="eastAsia"/>
            <w:sz w:val="32"/>
            <w:szCs w:val="32"/>
          </w:rPr>
          <w:delText xml:space="preserve">年 </w:delText>
        </w:r>
        <w:r w:rsidR="009C0BB2" w:rsidDel="008F6D37">
          <w:rPr>
            <w:rFonts w:ascii="仿宋" w:eastAsia="仿宋" w:hAnsi="仿宋" w:cs="仿宋" w:hint="eastAsia"/>
            <w:sz w:val="32"/>
            <w:szCs w:val="32"/>
          </w:rPr>
          <w:delText>1月</w:delText>
        </w:r>
        <w:r w:rsidR="009C0BB2" w:rsidDel="008F6D37">
          <w:rPr>
            <w:rFonts w:ascii="仿宋" w:eastAsia="仿宋" w:hAnsi="仿宋" w:cs="仿宋"/>
            <w:sz w:val="32"/>
            <w:szCs w:val="32"/>
          </w:rPr>
          <w:delText>15</w:delText>
        </w:r>
        <w:r w:rsidR="00570CDD" w:rsidDel="008F6D37">
          <w:rPr>
            <w:rFonts w:ascii="仿宋" w:eastAsia="仿宋" w:hAnsi="仿宋" w:cs="仿宋" w:hint="eastAsia"/>
            <w:sz w:val="32"/>
            <w:szCs w:val="32"/>
          </w:rPr>
          <w:delText>日</w:delText>
        </w:r>
      </w:del>
    </w:p>
    <w:p w:rsidR="006C241C" w:rsidDel="008F6D37" w:rsidRDefault="006C241C" w:rsidP="006C241C">
      <w:pPr>
        <w:spacing w:line="580" w:lineRule="exact"/>
        <w:rPr>
          <w:del w:id="219" w:author="黄琼伟" w:date="2020-01-16T11:01:00Z"/>
          <w:rFonts w:ascii="Times New Roman" w:eastAsia="仿宋" w:hAnsi="仿宋"/>
          <w:sz w:val="32"/>
          <w:szCs w:val="32"/>
        </w:rPr>
      </w:pPr>
    </w:p>
    <w:p w:rsidR="006C241C" w:rsidDel="008F6D37" w:rsidRDefault="006C241C" w:rsidP="006C241C">
      <w:pPr>
        <w:spacing w:line="580" w:lineRule="exact"/>
        <w:rPr>
          <w:del w:id="220" w:author="黄琼伟" w:date="2020-01-16T11:01:00Z"/>
          <w:rFonts w:ascii="Times New Roman" w:eastAsia="仿宋" w:hAnsi="仿宋" w:hint="eastAsia"/>
          <w:sz w:val="32"/>
          <w:szCs w:val="32"/>
        </w:rPr>
      </w:pPr>
    </w:p>
    <w:p w:rsidR="006C241C" w:rsidDel="008F6D37" w:rsidRDefault="006C241C" w:rsidP="006C241C">
      <w:pPr>
        <w:spacing w:line="580" w:lineRule="exact"/>
        <w:rPr>
          <w:del w:id="221" w:author="黄琼伟" w:date="2020-01-16T11:01:00Z"/>
          <w:rFonts w:ascii="Times New Roman" w:eastAsia="仿宋" w:hAnsi="仿宋" w:hint="eastAsia"/>
          <w:sz w:val="32"/>
          <w:szCs w:val="32"/>
        </w:rPr>
      </w:pPr>
    </w:p>
    <w:p w:rsidR="006C241C" w:rsidDel="008F6D37" w:rsidRDefault="006C241C" w:rsidP="006C241C">
      <w:pPr>
        <w:spacing w:line="580" w:lineRule="exact"/>
        <w:rPr>
          <w:del w:id="222" w:author="黄琼伟" w:date="2020-01-16T11:01:00Z"/>
          <w:rFonts w:ascii="Times New Roman" w:eastAsia="仿宋" w:hAnsi="仿宋" w:hint="eastAsia"/>
          <w:sz w:val="32"/>
          <w:szCs w:val="32"/>
        </w:rPr>
      </w:pPr>
    </w:p>
    <w:p w:rsidR="006C241C" w:rsidRDefault="006C241C" w:rsidP="006C241C">
      <w:pPr>
        <w:spacing w:line="580" w:lineRule="exact"/>
        <w:rPr>
          <w:rFonts w:ascii="Times New Roman" w:eastAsia="仿宋" w:hAnsi="仿宋" w:hint="eastAsia"/>
          <w:sz w:val="32"/>
          <w:szCs w:val="32"/>
        </w:rPr>
      </w:pPr>
    </w:p>
    <w:p w:rsidR="006C241C" w:rsidDel="008F6D37" w:rsidRDefault="006C241C" w:rsidP="006C241C">
      <w:pPr>
        <w:spacing w:line="580" w:lineRule="exact"/>
        <w:rPr>
          <w:del w:id="223" w:author="黄琼伟" w:date="2020-01-16T11:01:00Z"/>
          <w:rFonts w:ascii="Times New Roman" w:eastAsia="仿宋" w:hAnsi="仿宋"/>
          <w:sz w:val="32"/>
          <w:szCs w:val="32"/>
        </w:rPr>
      </w:pPr>
    </w:p>
    <w:p w:rsidR="006C241C" w:rsidDel="008F6D37" w:rsidRDefault="006C241C" w:rsidP="006C241C">
      <w:pPr>
        <w:spacing w:line="580" w:lineRule="exact"/>
        <w:rPr>
          <w:del w:id="224" w:author="黄琼伟" w:date="2020-01-16T11:01:00Z"/>
          <w:rFonts w:ascii="Times New Roman" w:eastAsia="仿宋" w:hAnsi="仿宋"/>
          <w:sz w:val="32"/>
          <w:szCs w:val="32"/>
        </w:rPr>
      </w:pPr>
    </w:p>
    <w:p w:rsidR="006C241C" w:rsidDel="008F6D37" w:rsidRDefault="006C241C" w:rsidP="006C241C">
      <w:pPr>
        <w:spacing w:line="580" w:lineRule="exact"/>
        <w:rPr>
          <w:del w:id="225" w:author="黄琼伟" w:date="2020-01-16T11:01:00Z"/>
          <w:rFonts w:ascii="Times New Roman" w:eastAsia="仿宋" w:hAnsi="仿宋"/>
          <w:sz w:val="32"/>
          <w:szCs w:val="32"/>
        </w:rPr>
      </w:pPr>
      <w:del w:id="226" w:author="黄琼伟" w:date="2020-01-16T11:01:00Z">
        <w:r w:rsidDel="008F6D37">
          <w:rPr>
            <w:rFonts w:ascii="Times New Roman" w:eastAsia="仿宋" w:hAnsi="仿宋" w:hint="eastAsia"/>
            <w:sz w:val="32"/>
            <w:szCs w:val="32"/>
          </w:rPr>
          <w:delText>附件</w:delText>
        </w:r>
        <w:r w:rsidDel="008F6D37">
          <w:rPr>
            <w:rFonts w:ascii="Times New Roman" w:eastAsia="仿宋" w:hAnsi="仿宋" w:hint="eastAsia"/>
            <w:sz w:val="32"/>
            <w:szCs w:val="32"/>
          </w:rPr>
          <w:delText>1</w:delText>
        </w:r>
        <w:r w:rsidDel="008F6D37">
          <w:rPr>
            <w:rFonts w:ascii="Times New Roman" w:eastAsia="仿宋" w:hAnsi="仿宋" w:hint="eastAsia"/>
            <w:sz w:val="32"/>
            <w:szCs w:val="32"/>
          </w:rPr>
          <w:delText>：</w:delText>
        </w:r>
      </w:del>
    </w:p>
    <w:p w:rsidR="006C241C" w:rsidDel="008F6D37" w:rsidRDefault="006C241C" w:rsidP="006C241C">
      <w:pPr>
        <w:spacing w:line="580" w:lineRule="exact"/>
        <w:rPr>
          <w:del w:id="227" w:author="黄琼伟" w:date="2020-01-16T11:01:00Z"/>
          <w:rFonts w:ascii="Times New Roman" w:eastAsia="仿宋" w:hAnsi="仿宋"/>
          <w:sz w:val="32"/>
          <w:szCs w:val="32"/>
        </w:rPr>
      </w:pPr>
    </w:p>
    <w:p w:rsidR="006C241C" w:rsidDel="008F6D37" w:rsidRDefault="006C241C" w:rsidP="006C241C">
      <w:pPr>
        <w:spacing w:afterLines="50" w:after="120" w:line="580" w:lineRule="exact"/>
        <w:jc w:val="center"/>
        <w:rPr>
          <w:del w:id="228" w:author="黄琼伟" w:date="2020-01-16T11:01:00Z"/>
          <w:rFonts w:ascii="Times New Roman" w:eastAsia="仿宋" w:hAnsi="仿宋"/>
          <w:b/>
          <w:bCs/>
          <w:sz w:val="44"/>
          <w:szCs w:val="44"/>
        </w:rPr>
      </w:pPr>
      <w:del w:id="229" w:author="黄琼伟" w:date="2020-01-16T11:01:00Z">
        <w:r w:rsidDel="008F6D37">
          <w:rPr>
            <w:rFonts w:ascii="Times New Roman" w:eastAsia="仿宋" w:hAnsi="仿宋" w:hint="eastAsia"/>
            <w:b/>
            <w:bCs/>
            <w:sz w:val="44"/>
            <w:szCs w:val="44"/>
          </w:rPr>
          <w:delText>报价表</w:delText>
        </w:r>
      </w:del>
    </w:p>
    <w:tbl>
      <w:tblPr>
        <w:tblStyle w:val="ac"/>
        <w:tblW w:w="0" w:type="auto"/>
        <w:tblLayout w:type="fixed"/>
        <w:tblLook w:val="0000" w:firstRow="0" w:lastRow="0" w:firstColumn="0" w:lastColumn="0" w:noHBand="0" w:noVBand="0"/>
      </w:tblPr>
      <w:tblGrid>
        <w:gridCol w:w="2082"/>
        <w:gridCol w:w="1860"/>
        <w:gridCol w:w="1605"/>
        <w:gridCol w:w="3401"/>
      </w:tblGrid>
      <w:tr w:rsidR="006C241C" w:rsidDel="008F6D37" w:rsidTr="00F5744F">
        <w:trPr>
          <w:trHeight w:val="1395"/>
          <w:del w:id="230" w:author="黄琼伟" w:date="2020-01-16T11:01:00Z"/>
        </w:trPr>
        <w:tc>
          <w:tcPr>
            <w:tcW w:w="8948" w:type="dxa"/>
            <w:gridSpan w:val="4"/>
            <w:vAlign w:val="center"/>
          </w:tcPr>
          <w:p w:rsidR="006C241C" w:rsidDel="008F6D37" w:rsidRDefault="006C241C">
            <w:pPr>
              <w:spacing w:line="580" w:lineRule="exact"/>
              <w:jc w:val="left"/>
              <w:rPr>
                <w:del w:id="231" w:author="黄琼伟" w:date="2020-01-16T11:01:00Z"/>
                <w:rFonts w:eastAsia="仿宋" w:hAnsi="仿宋"/>
                <w:sz w:val="28"/>
                <w:szCs w:val="28"/>
              </w:rPr>
            </w:pPr>
            <w:del w:id="232" w:author="黄琼伟" w:date="2020-01-16T11:01:00Z">
              <w:r w:rsidDel="008F6D37">
                <w:rPr>
                  <w:rFonts w:eastAsia="仿宋" w:hAnsi="仿宋" w:hint="eastAsia"/>
                  <w:sz w:val="32"/>
                  <w:szCs w:val="32"/>
                </w:rPr>
                <w:delText>项目名称：</w:delText>
              </w:r>
              <w:r w:rsidRPr="00F5744F" w:rsidDel="008F6D37">
                <w:rPr>
                  <w:rFonts w:eastAsia="仿宋" w:hAnsi="仿宋" w:hint="eastAsia"/>
                  <w:sz w:val="32"/>
                  <w:szCs w:val="32"/>
                </w:rPr>
                <w:delText>中国</w:delText>
              </w:r>
              <w:r w:rsidRPr="00F5744F" w:rsidDel="008F6D37">
                <w:rPr>
                  <w:rFonts w:eastAsia="仿宋" w:hAnsi="仿宋"/>
                  <w:sz w:val="32"/>
                  <w:szCs w:val="32"/>
                </w:rPr>
                <w:delText>-</w:delText>
              </w:r>
              <w:r w:rsidRPr="00F5744F" w:rsidDel="008F6D37">
                <w:rPr>
                  <w:rFonts w:eastAsia="仿宋" w:hAnsi="仿宋" w:hint="eastAsia"/>
                  <w:sz w:val="32"/>
                  <w:szCs w:val="32"/>
                </w:rPr>
                <w:delText>马来西亚钦州产业园区启动区</w:delText>
              </w:r>
              <w:r w:rsidR="00F5744F" w:rsidDel="008F6D37">
                <w:rPr>
                  <w:rFonts w:eastAsia="仿宋" w:hAnsi="仿宋" w:hint="eastAsia"/>
                  <w:sz w:val="32"/>
                  <w:szCs w:val="32"/>
                </w:rPr>
                <w:delText>中马广场一期</w:delText>
              </w:r>
              <w:r w:rsidRPr="00F5744F" w:rsidDel="008F6D37">
                <w:rPr>
                  <w:rFonts w:eastAsia="仿宋" w:hAnsi="仿宋"/>
                  <w:sz w:val="32"/>
                  <w:szCs w:val="32"/>
                </w:rPr>
                <w:delText>5#</w:delText>
              </w:r>
              <w:r w:rsidRPr="00F5744F" w:rsidDel="008F6D37">
                <w:rPr>
                  <w:rFonts w:eastAsia="仿宋" w:hAnsi="仿宋" w:hint="eastAsia"/>
                  <w:sz w:val="32"/>
                  <w:szCs w:val="32"/>
                </w:rPr>
                <w:delText>楼装修、一期智能化工程</w:delText>
              </w:r>
              <w:r w:rsidDel="008F6D37">
                <w:rPr>
                  <w:rFonts w:eastAsia="仿宋" w:hAnsi="仿宋" w:hint="eastAsia"/>
                  <w:sz w:val="32"/>
                  <w:szCs w:val="32"/>
                </w:rPr>
                <w:delText>项目施工监理服务</w:delText>
              </w:r>
            </w:del>
          </w:p>
        </w:tc>
      </w:tr>
      <w:tr w:rsidR="006C241C" w:rsidDel="008F6D37" w:rsidTr="00F5744F">
        <w:trPr>
          <w:trHeight w:val="1395"/>
          <w:del w:id="233" w:author="黄琼伟" w:date="2020-01-16T11:01:00Z"/>
        </w:trPr>
        <w:tc>
          <w:tcPr>
            <w:tcW w:w="2082" w:type="dxa"/>
            <w:vAlign w:val="center"/>
          </w:tcPr>
          <w:p w:rsidR="006C241C" w:rsidDel="008F6D37" w:rsidRDefault="006C241C" w:rsidP="00F5744F">
            <w:pPr>
              <w:spacing w:line="580" w:lineRule="exact"/>
              <w:jc w:val="center"/>
              <w:rPr>
                <w:del w:id="234" w:author="黄琼伟" w:date="2020-01-16T11:01:00Z"/>
                <w:rFonts w:eastAsia="仿宋" w:hAnsi="仿宋"/>
                <w:sz w:val="32"/>
                <w:szCs w:val="32"/>
              </w:rPr>
            </w:pPr>
            <w:del w:id="235" w:author="黄琼伟" w:date="2020-01-16T11:01:00Z">
              <w:r w:rsidDel="008F6D37">
                <w:rPr>
                  <w:rFonts w:eastAsia="仿宋" w:hAnsi="仿宋" w:hint="eastAsia"/>
                  <w:sz w:val="32"/>
                  <w:szCs w:val="32"/>
                </w:rPr>
                <w:delText>计费基数</w:delText>
              </w:r>
            </w:del>
          </w:p>
          <w:p w:rsidR="006C241C" w:rsidDel="008F6D37" w:rsidRDefault="006C241C" w:rsidP="00F5744F">
            <w:pPr>
              <w:spacing w:line="580" w:lineRule="exact"/>
              <w:jc w:val="center"/>
              <w:rPr>
                <w:del w:id="236" w:author="黄琼伟" w:date="2020-01-16T11:01:00Z"/>
                <w:rFonts w:eastAsia="仿宋" w:hAnsi="仿宋"/>
                <w:sz w:val="32"/>
                <w:szCs w:val="32"/>
              </w:rPr>
            </w:pPr>
            <w:del w:id="237" w:author="黄琼伟" w:date="2020-01-16T11:01:00Z">
              <w:r w:rsidDel="008F6D37">
                <w:rPr>
                  <w:rFonts w:eastAsia="仿宋" w:hAnsi="仿宋" w:hint="eastAsia"/>
                  <w:sz w:val="32"/>
                  <w:szCs w:val="32"/>
                </w:rPr>
                <w:delText>（万元）</w:delText>
              </w:r>
            </w:del>
          </w:p>
        </w:tc>
        <w:tc>
          <w:tcPr>
            <w:tcW w:w="1860" w:type="dxa"/>
            <w:vAlign w:val="center"/>
          </w:tcPr>
          <w:p w:rsidR="006C241C" w:rsidDel="008F6D37" w:rsidRDefault="006C241C" w:rsidP="00F5744F">
            <w:pPr>
              <w:spacing w:line="580" w:lineRule="exact"/>
              <w:jc w:val="center"/>
              <w:rPr>
                <w:del w:id="238" w:author="黄琼伟" w:date="2020-01-16T11:01:00Z"/>
                <w:rFonts w:eastAsia="仿宋" w:hAnsi="仿宋"/>
                <w:sz w:val="32"/>
                <w:szCs w:val="32"/>
              </w:rPr>
            </w:pPr>
            <w:del w:id="239" w:author="黄琼伟" w:date="2020-01-16T11:01:00Z">
              <w:r w:rsidDel="008F6D37">
                <w:rPr>
                  <w:rFonts w:eastAsia="仿宋" w:hAnsi="仿宋" w:hint="eastAsia"/>
                  <w:sz w:val="32"/>
                  <w:szCs w:val="32"/>
                </w:rPr>
                <w:delText>监理费</w:delText>
              </w:r>
            </w:del>
          </w:p>
          <w:p w:rsidR="006C241C" w:rsidDel="008F6D37" w:rsidRDefault="006C241C" w:rsidP="00F5744F">
            <w:pPr>
              <w:spacing w:line="580" w:lineRule="exact"/>
              <w:jc w:val="center"/>
              <w:rPr>
                <w:del w:id="240" w:author="黄琼伟" w:date="2020-01-16T11:01:00Z"/>
                <w:rFonts w:eastAsia="仿宋" w:hAnsi="仿宋"/>
                <w:sz w:val="32"/>
                <w:szCs w:val="32"/>
              </w:rPr>
            </w:pPr>
            <w:del w:id="241" w:author="黄琼伟" w:date="2020-01-16T11:01:00Z">
              <w:r w:rsidDel="008F6D37">
                <w:rPr>
                  <w:rFonts w:eastAsia="仿宋" w:hAnsi="仿宋" w:hint="eastAsia"/>
                  <w:sz w:val="32"/>
                  <w:szCs w:val="32"/>
                </w:rPr>
                <w:delText>基准价</w:delText>
              </w:r>
            </w:del>
          </w:p>
          <w:p w:rsidR="006C241C" w:rsidDel="008F6D37" w:rsidRDefault="006C241C" w:rsidP="00F5744F">
            <w:pPr>
              <w:spacing w:line="580" w:lineRule="exact"/>
              <w:jc w:val="center"/>
              <w:rPr>
                <w:del w:id="242" w:author="黄琼伟" w:date="2020-01-16T11:01:00Z"/>
                <w:rFonts w:eastAsia="仿宋" w:hAnsi="仿宋"/>
                <w:sz w:val="32"/>
                <w:szCs w:val="32"/>
              </w:rPr>
            </w:pPr>
            <w:del w:id="243" w:author="黄琼伟" w:date="2020-01-16T11:01:00Z">
              <w:r w:rsidDel="008F6D37">
                <w:rPr>
                  <w:rFonts w:eastAsia="仿宋" w:hAnsi="仿宋" w:hint="eastAsia"/>
                  <w:sz w:val="32"/>
                  <w:szCs w:val="32"/>
                </w:rPr>
                <w:delText>（万元）</w:delText>
              </w:r>
            </w:del>
          </w:p>
        </w:tc>
        <w:tc>
          <w:tcPr>
            <w:tcW w:w="1605" w:type="dxa"/>
            <w:vAlign w:val="center"/>
          </w:tcPr>
          <w:p w:rsidR="006C241C" w:rsidDel="008F6D37" w:rsidRDefault="006C241C" w:rsidP="00F5744F">
            <w:pPr>
              <w:spacing w:line="580" w:lineRule="exact"/>
              <w:jc w:val="center"/>
              <w:rPr>
                <w:del w:id="244" w:author="黄琼伟" w:date="2020-01-16T11:01:00Z"/>
                <w:rFonts w:eastAsia="仿宋" w:hAnsi="仿宋"/>
                <w:sz w:val="32"/>
                <w:szCs w:val="32"/>
              </w:rPr>
            </w:pPr>
            <w:del w:id="245" w:author="黄琼伟" w:date="2020-01-16T11:01:00Z">
              <w:r w:rsidDel="008F6D37">
                <w:rPr>
                  <w:rFonts w:eastAsia="仿宋" w:hAnsi="仿宋" w:hint="eastAsia"/>
                  <w:sz w:val="32"/>
                  <w:szCs w:val="32"/>
                </w:rPr>
                <w:delText>下浮系数</w:delText>
              </w:r>
            </w:del>
          </w:p>
          <w:p w:rsidR="006C241C" w:rsidDel="008F6D37" w:rsidRDefault="006C241C" w:rsidP="00F5744F">
            <w:pPr>
              <w:spacing w:line="580" w:lineRule="exact"/>
              <w:jc w:val="center"/>
              <w:rPr>
                <w:del w:id="246" w:author="黄琼伟" w:date="2020-01-16T11:01:00Z"/>
                <w:rFonts w:eastAsia="仿宋" w:hAnsi="仿宋"/>
                <w:sz w:val="32"/>
                <w:szCs w:val="32"/>
              </w:rPr>
            </w:pPr>
            <w:del w:id="247" w:author="黄琼伟" w:date="2020-01-16T11:01:00Z">
              <w:r w:rsidDel="008F6D37">
                <w:rPr>
                  <w:rFonts w:eastAsia="仿宋" w:hAnsi="仿宋" w:hint="eastAsia"/>
                  <w:sz w:val="32"/>
                  <w:szCs w:val="32"/>
                </w:rPr>
                <w:delText>（≥</w:delText>
              </w:r>
              <w:r w:rsidR="00EA7A28" w:rsidDel="008F6D37">
                <w:rPr>
                  <w:rFonts w:eastAsia="仿宋" w:hAnsi="仿宋"/>
                  <w:sz w:val="32"/>
                  <w:szCs w:val="32"/>
                </w:rPr>
                <w:delText>4</w:delText>
              </w:r>
              <w:r w:rsidDel="008F6D37">
                <w:rPr>
                  <w:rFonts w:eastAsia="仿宋" w:hAnsi="仿宋" w:hint="eastAsia"/>
                  <w:sz w:val="32"/>
                  <w:szCs w:val="32"/>
                </w:rPr>
                <w:delText>0%</w:delText>
              </w:r>
              <w:r w:rsidDel="008F6D37">
                <w:rPr>
                  <w:rFonts w:eastAsia="仿宋" w:hAnsi="仿宋" w:hint="eastAsia"/>
                  <w:sz w:val="32"/>
                  <w:szCs w:val="32"/>
                </w:rPr>
                <w:delText>）</w:delText>
              </w:r>
            </w:del>
          </w:p>
        </w:tc>
        <w:tc>
          <w:tcPr>
            <w:tcW w:w="3401" w:type="dxa"/>
            <w:vAlign w:val="center"/>
          </w:tcPr>
          <w:p w:rsidR="006C241C" w:rsidDel="008F6D37" w:rsidRDefault="006C241C" w:rsidP="00F5744F">
            <w:pPr>
              <w:spacing w:line="580" w:lineRule="exact"/>
              <w:jc w:val="center"/>
              <w:rPr>
                <w:del w:id="248" w:author="黄琼伟" w:date="2020-01-16T11:01:00Z"/>
                <w:rFonts w:eastAsia="仿宋" w:hAnsi="仿宋"/>
                <w:sz w:val="32"/>
                <w:szCs w:val="32"/>
              </w:rPr>
            </w:pPr>
            <w:del w:id="249" w:author="黄琼伟" w:date="2020-01-16T11:01:00Z">
              <w:r w:rsidDel="008F6D37">
                <w:rPr>
                  <w:rFonts w:eastAsia="仿宋" w:hAnsi="仿宋" w:hint="eastAsia"/>
                  <w:sz w:val="32"/>
                  <w:szCs w:val="32"/>
                </w:rPr>
                <w:delText>暂定总价</w:delText>
              </w:r>
            </w:del>
          </w:p>
          <w:p w:rsidR="006C241C" w:rsidDel="008F6D37" w:rsidRDefault="006C241C" w:rsidP="00F5744F">
            <w:pPr>
              <w:spacing w:line="580" w:lineRule="exact"/>
              <w:jc w:val="center"/>
              <w:rPr>
                <w:del w:id="250" w:author="黄琼伟" w:date="2020-01-16T11:01:00Z"/>
                <w:rFonts w:eastAsia="仿宋" w:hAnsi="仿宋"/>
                <w:sz w:val="32"/>
                <w:szCs w:val="32"/>
              </w:rPr>
            </w:pPr>
            <w:del w:id="251" w:author="黄琼伟" w:date="2020-01-16T11:01:00Z">
              <w:r w:rsidDel="008F6D37">
                <w:rPr>
                  <w:rFonts w:eastAsia="仿宋" w:hAnsi="仿宋" w:hint="eastAsia"/>
                  <w:sz w:val="28"/>
                  <w:szCs w:val="28"/>
                </w:rPr>
                <w:delText>（基准价</w:delText>
              </w:r>
              <w:r w:rsidDel="008F6D37">
                <w:rPr>
                  <w:rFonts w:eastAsia="仿宋" w:hAnsi="仿宋" w:hint="eastAsia"/>
                  <w:sz w:val="28"/>
                  <w:szCs w:val="28"/>
                </w:rPr>
                <w:delText>*</w:delText>
              </w:r>
              <w:r w:rsidDel="008F6D37">
                <w:rPr>
                  <w:rFonts w:eastAsia="仿宋" w:hAnsi="仿宋" w:hint="eastAsia"/>
                  <w:sz w:val="28"/>
                  <w:szCs w:val="28"/>
                </w:rPr>
                <w:delText>（</w:delText>
              </w:r>
              <w:r w:rsidDel="008F6D37">
                <w:rPr>
                  <w:rFonts w:eastAsia="仿宋" w:hAnsi="仿宋" w:hint="eastAsia"/>
                  <w:sz w:val="28"/>
                  <w:szCs w:val="28"/>
                </w:rPr>
                <w:delText>1-</w:delText>
              </w:r>
              <w:r w:rsidDel="008F6D37">
                <w:rPr>
                  <w:rFonts w:eastAsia="仿宋" w:hAnsi="仿宋" w:hint="eastAsia"/>
                  <w:sz w:val="28"/>
                  <w:szCs w:val="28"/>
                </w:rPr>
                <w:delText>下浮系数））</w:delText>
              </w:r>
            </w:del>
          </w:p>
        </w:tc>
      </w:tr>
      <w:tr w:rsidR="006C241C" w:rsidDel="008F6D37" w:rsidTr="00F5744F">
        <w:trPr>
          <w:trHeight w:val="1465"/>
          <w:del w:id="252" w:author="黄琼伟" w:date="2020-01-16T11:01:00Z"/>
        </w:trPr>
        <w:tc>
          <w:tcPr>
            <w:tcW w:w="2082" w:type="dxa"/>
            <w:vAlign w:val="center"/>
          </w:tcPr>
          <w:p w:rsidR="006C241C" w:rsidDel="008F6D37" w:rsidRDefault="006C241C" w:rsidP="00F5744F">
            <w:pPr>
              <w:spacing w:line="580" w:lineRule="exact"/>
              <w:jc w:val="center"/>
              <w:rPr>
                <w:del w:id="253" w:author="黄琼伟" w:date="2020-01-16T11:01:00Z"/>
                <w:rFonts w:eastAsia="仿宋" w:hAnsi="仿宋"/>
                <w:sz w:val="32"/>
                <w:szCs w:val="32"/>
              </w:rPr>
            </w:pPr>
            <w:del w:id="254" w:author="黄琼伟" w:date="2020-01-16T11:01:00Z">
              <w:r w:rsidDel="008F6D37">
                <w:rPr>
                  <w:rFonts w:ascii="Arial" w:eastAsia="仿宋" w:hAnsi="Arial" w:cs="Arial"/>
                  <w:sz w:val="32"/>
                  <w:szCs w:val="32"/>
                </w:rPr>
                <w:delText>8.16</w:delText>
              </w:r>
            </w:del>
          </w:p>
        </w:tc>
        <w:tc>
          <w:tcPr>
            <w:tcW w:w="1860" w:type="dxa"/>
            <w:vAlign w:val="center"/>
          </w:tcPr>
          <w:p w:rsidR="006C241C" w:rsidDel="008F6D37" w:rsidRDefault="006C241C" w:rsidP="00F5744F">
            <w:pPr>
              <w:spacing w:line="580" w:lineRule="exact"/>
              <w:jc w:val="center"/>
              <w:rPr>
                <w:del w:id="255" w:author="黄琼伟" w:date="2020-01-16T11:01:00Z"/>
                <w:rFonts w:eastAsia="仿宋" w:hAnsi="仿宋"/>
                <w:sz w:val="32"/>
                <w:szCs w:val="32"/>
                <w:u w:val="single"/>
              </w:rPr>
            </w:pPr>
            <w:del w:id="256" w:author="黄琼伟" w:date="2020-01-16T11:01:00Z">
              <w:r w:rsidDel="008F6D37">
                <w:rPr>
                  <w:rFonts w:ascii="Arial" w:eastAsia="仿宋" w:hAnsi="Arial" w:cs="Arial"/>
                  <w:sz w:val="32"/>
                  <w:szCs w:val="32"/>
                </w:rPr>
                <w:delText>6.49</w:delText>
              </w:r>
            </w:del>
          </w:p>
        </w:tc>
        <w:tc>
          <w:tcPr>
            <w:tcW w:w="1605" w:type="dxa"/>
            <w:vAlign w:val="center"/>
          </w:tcPr>
          <w:p w:rsidR="006C241C" w:rsidDel="008F6D37" w:rsidRDefault="006C241C" w:rsidP="00F5744F">
            <w:pPr>
              <w:spacing w:line="580" w:lineRule="exact"/>
              <w:jc w:val="center"/>
              <w:rPr>
                <w:del w:id="257" w:author="黄琼伟" w:date="2020-01-16T11:01:00Z"/>
                <w:rFonts w:eastAsia="仿宋" w:hAnsi="仿宋"/>
                <w:sz w:val="32"/>
                <w:szCs w:val="32"/>
              </w:rPr>
            </w:pPr>
          </w:p>
        </w:tc>
        <w:tc>
          <w:tcPr>
            <w:tcW w:w="3401" w:type="dxa"/>
            <w:vAlign w:val="center"/>
          </w:tcPr>
          <w:p w:rsidR="006C241C" w:rsidDel="008F6D37" w:rsidRDefault="006C241C" w:rsidP="00F5744F">
            <w:pPr>
              <w:spacing w:line="580" w:lineRule="exact"/>
              <w:jc w:val="center"/>
              <w:rPr>
                <w:del w:id="258" w:author="黄琼伟" w:date="2020-01-16T11:01:00Z"/>
                <w:rFonts w:eastAsia="仿宋" w:hAnsi="仿宋"/>
                <w:sz w:val="32"/>
                <w:szCs w:val="32"/>
              </w:rPr>
            </w:pPr>
          </w:p>
        </w:tc>
      </w:tr>
      <w:tr w:rsidR="006C241C" w:rsidDel="008F6D37" w:rsidTr="00F5744F">
        <w:trPr>
          <w:trHeight w:val="1580"/>
          <w:del w:id="259" w:author="黄琼伟" w:date="2020-01-16T11:01:00Z"/>
        </w:trPr>
        <w:tc>
          <w:tcPr>
            <w:tcW w:w="2082" w:type="dxa"/>
          </w:tcPr>
          <w:p w:rsidR="006C241C" w:rsidDel="008F6D37" w:rsidRDefault="006C241C" w:rsidP="00F5744F">
            <w:pPr>
              <w:spacing w:line="580" w:lineRule="exact"/>
              <w:jc w:val="center"/>
              <w:rPr>
                <w:del w:id="260" w:author="黄琼伟" w:date="2020-01-16T11:01:00Z"/>
                <w:rFonts w:eastAsia="仿宋" w:hAnsi="仿宋"/>
                <w:sz w:val="32"/>
                <w:szCs w:val="32"/>
              </w:rPr>
            </w:pPr>
          </w:p>
        </w:tc>
        <w:tc>
          <w:tcPr>
            <w:tcW w:w="1860" w:type="dxa"/>
          </w:tcPr>
          <w:p w:rsidR="006C241C" w:rsidDel="008F6D37" w:rsidRDefault="006C241C" w:rsidP="00F5744F">
            <w:pPr>
              <w:spacing w:line="580" w:lineRule="exact"/>
              <w:jc w:val="center"/>
              <w:rPr>
                <w:del w:id="261" w:author="黄琼伟" w:date="2020-01-16T11:01:00Z"/>
                <w:rFonts w:eastAsia="仿宋" w:hAnsi="仿宋"/>
                <w:sz w:val="32"/>
                <w:szCs w:val="32"/>
              </w:rPr>
            </w:pPr>
          </w:p>
        </w:tc>
        <w:tc>
          <w:tcPr>
            <w:tcW w:w="1605" w:type="dxa"/>
          </w:tcPr>
          <w:p w:rsidR="006C241C" w:rsidDel="008F6D37" w:rsidRDefault="006C241C" w:rsidP="00F5744F">
            <w:pPr>
              <w:spacing w:line="580" w:lineRule="exact"/>
              <w:jc w:val="center"/>
              <w:rPr>
                <w:del w:id="262" w:author="黄琼伟" w:date="2020-01-16T11:01:00Z"/>
                <w:rFonts w:eastAsia="仿宋" w:hAnsi="仿宋"/>
                <w:sz w:val="32"/>
                <w:szCs w:val="32"/>
              </w:rPr>
            </w:pPr>
          </w:p>
        </w:tc>
        <w:tc>
          <w:tcPr>
            <w:tcW w:w="3401" w:type="dxa"/>
          </w:tcPr>
          <w:p w:rsidR="006C241C" w:rsidDel="008F6D37" w:rsidRDefault="006C241C" w:rsidP="00F5744F">
            <w:pPr>
              <w:spacing w:line="580" w:lineRule="exact"/>
              <w:jc w:val="center"/>
              <w:rPr>
                <w:del w:id="263" w:author="黄琼伟" w:date="2020-01-16T11:01:00Z"/>
                <w:rFonts w:eastAsia="仿宋" w:hAnsi="仿宋"/>
                <w:sz w:val="32"/>
                <w:szCs w:val="32"/>
              </w:rPr>
            </w:pPr>
          </w:p>
        </w:tc>
      </w:tr>
      <w:tr w:rsidR="006C241C" w:rsidDel="008F6D37" w:rsidTr="00F5744F">
        <w:trPr>
          <w:trHeight w:val="1900"/>
          <w:del w:id="264" w:author="黄琼伟" w:date="2020-01-16T11:01:00Z"/>
        </w:trPr>
        <w:tc>
          <w:tcPr>
            <w:tcW w:w="8948" w:type="dxa"/>
            <w:gridSpan w:val="4"/>
          </w:tcPr>
          <w:p w:rsidR="006C241C" w:rsidDel="008F6D37" w:rsidRDefault="006C241C">
            <w:pPr>
              <w:tabs>
                <w:tab w:val="left" w:pos="1606"/>
              </w:tabs>
              <w:spacing w:line="580" w:lineRule="exact"/>
              <w:jc w:val="left"/>
              <w:rPr>
                <w:del w:id="265" w:author="黄琼伟" w:date="2020-01-16T11:01:00Z"/>
                <w:rFonts w:eastAsia="仿宋" w:hAnsi="仿宋"/>
                <w:sz w:val="32"/>
                <w:szCs w:val="32"/>
              </w:rPr>
            </w:pPr>
            <w:del w:id="266" w:author="黄琼伟" w:date="2020-01-16T11:01:00Z">
              <w:r w:rsidDel="008F6D37">
                <w:rPr>
                  <w:rFonts w:eastAsia="仿宋" w:hAnsi="仿宋" w:hint="eastAsia"/>
                  <w:sz w:val="32"/>
                  <w:szCs w:val="32"/>
                </w:rPr>
                <w:delText>注：下浮系数由报价单位自行综合考虑后填写，暂定总价金额不得高于控制价</w:delText>
              </w:r>
              <w:r w:rsidDel="008F6D37">
                <w:rPr>
                  <w:rFonts w:eastAsia="仿宋" w:hAnsi="仿宋"/>
                  <w:sz w:val="32"/>
                  <w:szCs w:val="32"/>
                </w:rPr>
                <w:delText>19.24</w:delText>
              </w:r>
              <w:r w:rsidDel="008F6D37">
                <w:rPr>
                  <w:rFonts w:eastAsia="仿宋" w:hAnsi="仿宋" w:hint="eastAsia"/>
                  <w:sz w:val="32"/>
                  <w:szCs w:val="32"/>
                </w:rPr>
                <w:delText>万元或低于控制价的</w:delText>
              </w:r>
              <w:r w:rsidDel="008F6D37">
                <w:rPr>
                  <w:rFonts w:eastAsia="仿宋" w:hAnsi="仿宋" w:hint="eastAsia"/>
                  <w:sz w:val="32"/>
                  <w:szCs w:val="32"/>
                </w:rPr>
                <w:delText>80%</w:delText>
              </w:r>
              <w:r w:rsidDel="008F6D37">
                <w:rPr>
                  <w:rFonts w:eastAsia="仿宋" w:hAnsi="仿宋" w:hint="eastAsia"/>
                  <w:sz w:val="32"/>
                  <w:szCs w:val="32"/>
                </w:rPr>
                <w:delText>，否则报价文件做无效处理。</w:delText>
              </w:r>
            </w:del>
          </w:p>
        </w:tc>
      </w:tr>
    </w:tbl>
    <w:p w:rsidR="006C241C" w:rsidDel="008F6D37" w:rsidRDefault="006C241C" w:rsidP="006C241C">
      <w:pPr>
        <w:spacing w:line="580" w:lineRule="exact"/>
        <w:rPr>
          <w:del w:id="267" w:author="黄琼伟" w:date="2020-01-16T11:01:00Z"/>
          <w:rFonts w:ascii="Times New Roman" w:eastAsia="仿宋" w:hAnsi="仿宋"/>
          <w:sz w:val="32"/>
          <w:szCs w:val="32"/>
        </w:rPr>
      </w:pPr>
    </w:p>
    <w:p w:rsidR="006C241C" w:rsidDel="008F6D37" w:rsidRDefault="006C241C" w:rsidP="006C241C">
      <w:pPr>
        <w:spacing w:line="580" w:lineRule="exact"/>
        <w:rPr>
          <w:del w:id="268" w:author="黄琼伟" w:date="2020-01-16T11:01:00Z"/>
          <w:rFonts w:ascii="Times New Roman" w:eastAsia="仿宋" w:hAnsi="仿宋"/>
          <w:sz w:val="32"/>
          <w:szCs w:val="32"/>
        </w:rPr>
      </w:pPr>
      <w:del w:id="269" w:author="黄琼伟" w:date="2020-01-16T11:01:00Z">
        <w:r w:rsidDel="008F6D37">
          <w:rPr>
            <w:rFonts w:ascii="Times New Roman" w:eastAsia="仿宋" w:hAnsi="仿宋" w:hint="eastAsia"/>
            <w:sz w:val="32"/>
            <w:szCs w:val="32"/>
          </w:rPr>
          <w:delText xml:space="preserve">                                  </w:delText>
        </w:r>
        <w:r w:rsidDel="008F6D37">
          <w:rPr>
            <w:rFonts w:ascii="Times New Roman" w:eastAsia="仿宋" w:hAnsi="仿宋" w:hint="eastAsia"/>
            <w:sz w:val="32"/>
            <w:szCs w:val="32"/>
          </w:rPr>
          <w:delText>报价单位：（盖章）</w:delText>
        </w:r>
      </w:del>
    </w:p>
    <w:p w:rsidR="006C241C" w:rsidDel="008F6D37" w:rsidRDefault="006C241C" w:rsidP="006C241C">
      <w:pPr>
        <w:spacing w:line="580" w:lineRule="exact"/>
        <w:rPr>
          <w:del w:id="270" w:author="黄琼伟" w:date="2020-01-16T11:01:00Z"/>
          <w:rFonts w:ascii="Times New Roman" w:eastAsia="仿宋" w:hAnsi="仿宋"/>
          <w:sz w:val="32"/>
          <w:szCs w:val="32"/>
        </w:rPr>
      </w:pPr>
      <w:del w:id="271" w:author="黄琼伟" w:date="2020-01-16T11:01:00Z">
        <w:r w:rsidDel="008F6D37">
          <w:rPr>
            <w:rFonts w:ascii="Times New Roman" w:eastAsia="仿宋" w:hAnsi="仿宋" w:hint="eastAsia"/>
            <w:sz w:val="32"/>
            <w:szCs w:val="32"/>
          </w:rPr>
          <w:delText xml:space="preserve">                                   </w:delText>
        </w:r>
        <w:r w:rsidDel="008F6D37">
          <w:rPr>
            <w:rFonts w:ascii="Times New Roman" w:eastAsia="仿宋" w:hAnsi="仿宋" w:hint="eastAsia"/>
            <w:sz w:val="32"/>
            <w:szCs w:val="32"/>
          </w:rPr>
          <w:delText>联系人：</w:delText>
        </w:r>
      </w:del>
    </w:p>
    <w:p w:rsidR="006C241C" w:rsidDel="008F6D37" w:rsidRDefault="006C241C" w:rsidP="006C241C">
      <w:pPr>
        <w:spacing w:line="580" w:lineRule="exact"/>
        <w:rPr>
          <w:del w:id="272" w:author="黄琼伟" w:date="2020-01-16T11:01:00Z"/>
          <w:rFonts w:ascii="Times New Roman" w:eastAsia="仿宋" w:hAnsi="仿宋"/>
          <w:sz w:val="32"/>
          <w:szCs w:val="32"/>
        </w:rPr>
      </w:pPr>
      <w:del w:id="273" w:author="黄琼伟" w:date="2020-01-16T11:01:00Z">
        <w:r w:rsidDel="008F6D37">
          <w:rPr>
            <w:rFonts w:ascii="Times New Roman" w:eastAsia="仿宋" w:hAnsi="仿宋" w:hint="eastAsia"/>
            <w:sz w:val="32"/>
            <w:szCs w:val="32"/>
          </w:rPr>
          <w:delText xml:space="preserve">                                 </w:delText>
        </w:r>
        <w:r w:rsidDel="008F6D37">
          <w:rPr>
            <w:rFonts w:ascii="Times New Roman" w:eastAsia="仿宋" w:hAnsi="仿宋" w:hint="eastAsia"/>
            <w:sz w:val="32"/>
            <w:szCs w:val="32"/>
          </w:rPr>
          <w:delText>联系方式：</w:delText>
        </w:r>
      </w:del>
    </w:p>
    <w:p w:rsidR="006C241C" w:rsidDel="008F6D37" w:rsidRDefault="006C241C" w:rsidP="006C241C">
      <w:pPr>
        <w:spacing w:line="560" w:lineRule="exact"/>
        <w:rPr>
          <w:del w:id="274" w:author="黄琼伟" w:date="2020-01-16T11:01:00Z"/>
          <w:rFonts w:ascii="Times New Roman" w:eastAsia="仿宋" w:hAnsi="仿宋"/>
          <w:sz w:val="32"/>
          <w:szCs w:val="32"/>
        </w:rPr>
      </w:pPr>
      <w:del w:id="275" w:author="黄琼伟" w:date="2020-01-16T11:01:00Z">
        <w:r w:rsidDel="008F6D37">
          <w:rPr>
            <w:rFonts w:ascii="Times New Roman" w:eastAsia="仿宋" w:hAnsi="仿宋" w:hint="eastAsia"/>
            <w:sz w:val="32"/>
            <w:szCs w:val="32"/>
          </w:rPr>
          <w:delText>附件</w:delText>
        </w:r>
        <w:r w:rsidDel="008F6D37">
          <w:rPr>
            <w:rFonts w:ascii="Times New Roman" w:eastAsia="仿宋" w:hAnsi="仿宋" w:hint="eastAsia"/>
            <w:sz w:val="32"/>
            <w:szCs w:val="32"/>
          </w:rPr>
          <w:delText>2</w:delText>
        </w:r>
        <w:r w:rsidDel="008F6D37">
          <w:rPr>
            <w:rFonts w:ascii="Times New Roman" w:eastAsia="仿宋" w:hAnsi="仿宋" w:hint="eastAsia"/>
            <w:sz w:val="32"/>
            <w:szCs w:val="32"/>
          </w:rPr>
          <w:delText>：</w:delText>
        </w:r>
      </w:del>
    </w:p>
    <w:p w:rsidR="006C241C" w:rsidDel="008F6D37" w:rsidRDefault="006C241C" w:rsidP="006C241C">
      <w:pPr>
        <w:spacing w:line="360" w:lineRule="auto"/>
        <w:jc w:val="center"/>
        <w:rPr>
          <w:del w:id="276" w:author="黄琼伟" w:date="2020-01-16T11:01:00Z"/>
          <w:rFonts w:ascii="宋体" w:hAnsi="宋体"/>
          <w:b/>
          <w:kern w:val="0"/>
          <w:sz w:val="28"/>
          <w:szCs w:val="28"/>
        </w:rPr>
      </w:pPr>
      <w:del w:id="277" w:author="黄琼伟" w:date="2020-01-16T11:01:00Z">
        <w:r w:rsidDel="008F6D37">
          <w:rPr>
            <w:rFonts w:ascii="宋体" w:hAnsi="宋体" w:hint="eastAsia"/>
            <w:b/>
            <w:kern w:val="0"/>
            <w:sz w:val="28"/>
            <w:szCs w:val="28"/>
          </w:rPr>
          <w:delText>无挂靠承诺书</w:delText>
        </w:r>
      </w:del>
    </w:p>
    <w:p w:rsidR="006C241C" w:rsidDel="008F6D37" w:rsidRDefault="006C241C" w:rsidP="006C241C">
      <w:pPr>
        <w:spacing w:line="360" w:lineRule="auto"/>
        <w:jc w:val="center"/>
        <w:rPr>
          <w:del w:id="278" w:author="黄琼伟" w:date="2020-01-16T11:01:00Z"/>
          <w:rFonts w:ascii="宋体" w:hAnsi="宋体"/>
          <w:b/>
          <w:kern w:val="0"/>
          <w:sz w:val="28"/>
          <w:szCs w:val="28"/>
        </w:rPr>
      </w:pPr>
    </w:p>
    <w:p w:rsidR="006C241C" w:rsidDel="008F6D37" w:rsidRDefault="006C241C" w:rsidP="006C241C">
      <w:pPr>
        <w:spacing w:line="360" w:lineRule="auto"/>
        <w:rPr>
          <w:del w:id="279" w:author="黄琼伟" w:date="2020-01-16T11:01:00Z"/>
          <w:rFonts w:ascii="宋体" w:hAnsi="宋体"/>
          <w:kern w:val="0"/>
          <w:sz w:val="24"/>
        </w:rPr>
      </w:pPr>
      <w:del w:id="280" w:author="黄琼伟" w:date="2020-01-16T11:01:00Z">
        <w:r w:rsidDel="008F6D37">
          <w:rPr>
            <w:rFonts w:ascii="宋体" w:hAnsi="宋体" w:hint="eastAsia"/>
            <w:kern w:val="0"/>
            <w:sz w:val="24"/>
          </w:rPr>
          <w:delText>致</w:delText>
        </w:r>
        <w:r w:rsidDel="008F6D37">
          <w:rPr>
            <w:rFonts w:ascii="宋体" w:eastAsia="宋体" w:hAnsi="宋体" w:cs="宋体"/>
            <w:kern w:val="0"/>
            <w:sz w:val="24"/>
          </w:rPr>
          <w:delText>广西孔雀湾</w:delText>
        </w:r>
        <w:r w:rsidDel="008F6D37">
          <w:rPr>
            <w:rFonts w:ascii="宋体" w:eastAsia="宋体" w:hAnsi="宋体" w:cs="宋体" w:hint="eastAsia"/>
            <w:kern w:val="0"/>
            <w:sz w:val="24"/>
          </w:rPr>
          <w:delText>投资开发</w:delText>
        </w:r>
        <w:r w:rsidDel="008F6D37">
          <w:rPr>
            <w:rFonts w:ascii="宋体" w:eastAsia="宋体" w:hAnsi="宋体" w:cs="宋体"/>
            <w:kern w:val="0"/>
            <w:sz w:val="24"/>
          </w:rPr>
          <w:delText>有限公司</w:delText>
        </w:r>
        <w:r w:rsidDel="008F6D37">
          <w:rPr>
            <w:rFonts w:ascii="宋体" w:hAnsi="宋体" w:cs="宋体"/>
            <w:kern w:val="0"/>
            <w:sz w:val="24"/>
          </w:rPr>
          <w:delText>：</w:delText>
        </w:r>
      </w:del>
    </w:p>
    <w:p w:rsidR="006C241C" w:rsidDel="008F6D37" w:rsidRDefault="006C241C" w:rsidP="006C241C">
      <w:pPr>
        <w:spacing w:line="360" w:lineRule="auto"/>
        <w:ind w:firstLineChars="187" w:firstLine="449"/>
        <w:rPr>
          <w:del w:id="281" w:author="黄琼伟" w:date="2020-01-16T11:01:00Z"/>
          <w:rFonts w:ascii="宋体" w:hAnsi="宋体" w:cs="宋体"/>
          <w:kern w:val="0"/>
          <w:sz w:val="24"/>
        </w:rPr>
      </w:pPr>
      <w:del w:id="282" w:author="黄琼伟" w:date="2020-01-16T11:01:00Z">
        <w:r w:rsidDel="008F6D37">
          <w:rPr>
            <w:rFonts w:ascii="宋体" w:hAnsi="宋体" w:cs="宋体" w:hint="eastAsia"/>
            <w:kern w:val="0"/>
            <w:sz w:val="24"/>
          </w:rPr>
          <w:delText>我公司郑重承诺，在</w:delText>
        </w:r>
        <w:r w:rsidDel="008F6D37">
          <w:rPr>
            <w:rFonts w:ascii="宋体" w:hAnsi="宋体" w:hint="eastAsia"/>
            <w:sz w:val="24"/>
            <w:u w:val="single"/>
          </w:rPr>
          <w:delText xml:space="preserve">                          </w:delText>
        </w:r>
        <w:r w:rsidDel="008F6D37">
          <w:rPr>
            <w:rFonts w:ascii="宋体" w:hAnsi="宋体" w:cs="宋体" w:hint="eastAsia"/>
            <w:kern w:val="0"/>
            <w:sz w:val="24"/>
          </w:rPr>
          <w:delText>监理报价及施工监理服务过程中，我公司</w:delText>
        </w:r>
        <w:r w:rsidDel="008F6D37">
          <w:rPr>
            <w:rFonts w:ascii="宋体" w:hAnsi="宋体" w:cs="宋体"/>
            <w:kern w:val="0"/>
            <w:sz w:val="24"/>
          </w:rPr>
          <w:delText>禁止以任何形式允许其他单位或者个人使用本企业的资质证书、营业执照，以本企业的名义承揽工程</w:delText>
        </w:r>
        <w:r w:rsidDel="008F6D37">
          <w:rPr>
            <w:rFonts w:ascii="宋体" w:hAnsi="宋体" w:cs="宋体" w:hint="eastAsia"/>
            <w:kern w:val="0"/>
            <w:sz w:val="24"/>
          </w:rPr>
          <w:delText>业务，否则贵公司有权终止合同，由此造成的一切损失均由我公司承担。</w:delText>
        </w:r>
      </w:del>
    </w:p>
    <w:p w:rsidR="006C241C" w:rsidDel="008F6D37" w:rsidRDefault="006C241C" w:rsidP="006C241C">
      <w:pPr>
        <w:spacing w:line="360" w:lineRule="auto"/>
        <w:ind w:firstLineChars="187" w:firstLine="449"/>
        <w:rPr>
          <w:del w:id="283" w:author="黄琼伟" w:date="2020-01-16T11:01:00Z"/>
          <w:rFonts w:ascii="宋体" w:hAnsi="宋体" w:cs="宋体"/>
          <w:kern w:val="0"/>
          <w:sz w:val="24"/>
        </w:rPr>
      </w:pPr>
      <w:del w:id="284" w:author="黄琼伟" w:date="2020-01-16T11:01:00Z">
        <w:r w:rsidDel="008F6D37">
          <w:rPr>
            <w:rFonts w:ascii="宋体" w:hAnsi="宋体" w:cs="宋体" w:hint="eastAsia"/>
            <w:kern w:val="0"/>
            <w:sz w:val="24"/>
          </w:rPr>
          <w:delText>特此承诺！</w:delText>
        </w:r>
      </w:del>
    </w:p>
    <w:p w:rsidR="006C241C" w:rsidDel="008F6D37" w:rsidRDefault="006C241C" w:rsidP="006C241C">
      <w:pPr>
        <w:spacing w:line="360" w:lineRule="auto"/>
        <w:rPr>
          <w:del w:id="285" w:author="黄琼伟" w:date="2020-01-16T11:01:00Z"/>
          <w:rFonts w:ascii="宋体" w:hAnsi="宋体" w:cs="宋体"/>
          <w:kern w:val="0"/>
          <w:sz w:val="24"/>
        </w:rPr>
      </w:pPr>
    </w:p>
    <w:p w:rsidR="006C241C" w:rsidDel="008F6D37" w:rsidRDefault="006C241C" w:rsidP="006C241C">
      <w:pPr>
        <w:spacing w:line="360" w:lineRule="auto"/>
        <w:rPr>
          <w:del w:id="286" w:author="黄琼伟" w:date="2020-01-16T11:01:00Z"/>
          <w:rFonts w:ascii="宋体" w:hAnsi="宋体" w:cs="宋体"/>
          <w:kern w:val="0"/>
          <w:sz w:val="24"/>
        </w:rPr>
      </w:pPr>
    </w:p>
    <w:p w:rsidR="006C241C" w:rsidDel="008F6D37" w:rsidRDefault="006C241C" w:rsidP="006C241C">
      <w:pPr>
        <w:spacing w:line="360" w:lineRule="auto"/>
        <w:rPr>
          <w:del w:id="287" w:author="黄琼伟" w:date="2020-01-16T11:01:00Z"/>
          <w:rFonts w:ascii="宋体" w:hAnsi="宋体" w:cs="宋体"/>
          <w:kern w:val="0"/>
          <w:sz w:val="24"/>
          <w:u w:val="single"/>
        </w:rPr>
      </w:pPr>
      <w:del w:id="288" w:author="黄琼伟" w:date="2020-01-16T11:01:00Z">
        <w:r w:rsidDel="008F6D37">
          <w:rPr>
            <w:rFonts w:ascii="宋体" w:hAnsi="宋体" w:cs="宋体" w:hint="eastAsia"/>
            <w:kern w:val="0"/>
            <w:sz w:val="24"/>
          </w:rPr>
          <w:delText>报价人：</w:delText>
        </w:r>
        <w:r w:rsidDel="008F6D37">
          <w:rPr>
            <w:rFonts w:ascii="宋体" w:hAnsi="宋体" w:cs="宋体" w:hint="eastAsia"/>
            <w:kern w:val="0"/>
            <w:sz w:val="24"/>
            <w:u w:val="single"/>
          </w:rPr>
          <w:delText xml:space="preserve">                         （盖章）</w:delText>
        </w:r>
      </w:del>
    </w:p>
    <w:p w:rsidR="006C241C" w:rsidDel="008F6D37" w:rsidRDefault="006C241C" w:rsidP="006C241C">
      <w:pPr>
        <w:tabs>
          <w:tab w:val="left" w:pos="826"/>
        </w:tabs>
        <w:snapToGrid w:val="0"/>
        <w:spacing w:line="360" w:lineRule="auto"/>
        <w:rPr>
          <w:del w:id="289" w:author="黄琼伟" w:date="2020-01-16T11:01:00Z"/>
          <w:rFonts w:ascii="宋体" w:hAnsi="宋体" w:cs="宋体"/>
          <w:kern w:val="0"/>
          <w:sz w:val="24"/>
        </w:rPr>
      </w:pPr>
      <w:del w:id="290" w:author="黄琼伟" w:date="2020-01-16T11:01:00Z">
        <w:r w:rsidDel="008F6D37">
          <w:rPr>
            <w:rFonts w:ascii="宋体" w:hAnsi="宋体" w:cs="宋体" w:hint="eastAsia"/>
            <w:kern w:val="0"/>
            <w:sz w:val="24"/>
          </w:rPr>
          <w:delText>日期：  年  月   日</w:delText>
        </w:r>
      </w:del>
    </w:p>
    <w:p w:rsidR="006C241C" w:rsidDel="008F6D37" w:rsidRDefault="006C241C" w:rsidP="006C241C">
      <w:pPr>
        <w:spacing w:line="560" w:lineRule="exact"/>
        <w:rPr>
          <w:del w:id="291" w:author="黄琼伟" w:date="2020-01-16T11:01:00Z"/>
          <w:rFonts w:ascii="Times New Roman" w:eastAsia="仿宋" w:hAnsi="仿宋"/>
          <w:sz w:val="32"/>
          <w:szCs w:val="32"/>
        </w:rPr>
      </w:pPr>
    </w:p>
    <w:p w:rsidR="006C241C" w:rsidDel="008F6D37" w:rsidRDefault="006C241C" w:rsidP="006C241C">
      <w:pPr>
        <w:spacing w:line="560" w:lineRule="exact"/>
        <w:rPr>
          <w:del w:id="292" w:author="黄琼伟" w:date="2020-01-16T11:01:00Z"/>
          <w:rFonts w:ascii="Times New Roman" w:eastAsia="仿宋" w:hAnsi="仿宋"/>
          <w:sz w:val="32"/>
          <w:szCs w:val="32"/>
        </w:rPr>
      </w:pPr>
    </w:p>
    <w:p w:rsidR="006C241C" w:rsidDel="008F6D37" w:rsidRDefault="006C241C" w:rsidP="006C241C">
      <w:pPr>
        <w:spacing w:line="560" w:lineRule="exact"/>
        <w:rPr>
          <w:del w:id="293" w:author="黄琼伟" w:date="2020-01-16T11:01:00Z"/>
          <w:rFonts w:ascii="Times New Roman" w:eastAsia="仿宋" w:hAnsi="仿宋"/>
          <w:sz w:val="32"/>
          <w:szCs w:val="32"/>
        </w:rPr>
      </w:pPr>
    </w:p>
    <w:p w:rsidR="006C241C" w:rsidDel="008F6D37" w:rsidRDefault="006C241C" w:rsidP="006C241C">
      <w:pPr>
        <w:spacing w:line="560" w:lineRule="exact"/>
        <w:rPr>
          <w:del w:id="294" w:author="黄琼伟" w:date="2020-01-16T11:01:00Z"/>
          <w:rFonts w:ascii="Times New Roman" w:eastAsia="仿宋" w:hAnsi="仿宋"/>
          <w:sz w:val="32"/>
          <w:szCs w:val="32"/>
        </w:rPr>
      </w:pPr>
    </w:p>
    <w:p w:rsidR="006C241C" w:rsidDel="008F6D37" w:rsidRDefault="006C241C" w:rsidP="006C241C">
      <w:pPr>
        <w:spacing w:line="560" w:lineRule="exact"/>
        <w:rPr>
          <w:del w:id="295" w:author="黄琼伟" w:date="2020-01-16T11:01:00Z"/>
          <w:rFonts w:ascii="Times New Roman" w:eastAsia="仿宋" w:hAnsi="仿宋"/>
          <w:sz w:val="32"/>
          <w:szCs w:val="32"/>
        </w:rPr>
      </w:pPr>
    </w:p>
    <w:p w:rsidR="006C241C" w:rsidDel="008F6D37" w:rsidRDefault="006C241C" w:rsidP="006C241C">
      <w:pPr>
        <w:spacing w:line="560" w:lineRule="exact"/>
        <w:rPr>
          <w:del w:id="296" w:author="黄琼伟" w:date="2020-01-16T11:01:00Z"/>
          <w:rFonts w:ascii="Times New Roman" w:eastAsia="仿宋" w:hAnsi="仿宋"/>
          <w:sz w:val="32"/>
          <w:szCs w:val="32"/>
        </w:rPr>
      </w:pPr>
    </w:p>
    <w:p w:rsidR="006C241C" w:rsidDel="008F6D37" w:rsidRDefault="006C241C" w:rsidP="006C241C">
      <w:pPr>
        <w:spacing w:line="560" w:lineRule="exact"/>
        <w:rPr>
          <w:del w:id="297" w:author="黄琼伟" w:date="2020-01-16T11:01:00Z"/>
          <w:rFonts w:ascii="Times New Roman" w:eastAsia="仿宋" w:hAnsi="仿宋"/>
          <w:sz w:val="32"/>
          <w:szCs w:val="32"/>
        </w:rPr>
      </w:pPr>
    </w:p>
    <w:p w:rsidR="006C241C" w:rsidDel="008F6D37" w:rsidRDefault="006C241C" w:rsidP="006C241C">
      <w:pPr>
        <w:spacing w:line="560" w:lineRule="exact"/>
        <w:rPr>
          <w:del w:id="298" w:author="黄琼伟" w:date="2020-01-16T11:01:00Z"/>
          <w:rFonts w:ascii="Times New Roman" w:eastAsia="仿宋" w:hAnsi="仿宋"/>
          <w:sz w:val="32"/>
          <w:szCs w:val="32"/>
        </w:rPr>
      </w:pPr>
    </w:p>
    <w:p w:rsidR="006C241C" w:rsidDel="008F6D37" w:rsidRDefault="006C241C" w:rsidP="006C241C">
      <w:pPr>
        <w:spacing w:line="560" w:lineRule="exact"/>
        <w:rPr>
          <w:del w:id="299" w:author="黄琼伟" w:date="2020-01-16T11:01:00Z"/>
          <w:rFonts w:ascii="Times New Roman" w:eastAsia="仿宋" w:hAnsi="仿宋"/>
          <w:sz w:val="32"/>
          <w:szCs w:val="32"/>
        </w:rPr>
      </w:pPr>
    </w:p>
    <w:p w:rsidR="006C241C" w:rsidDel="008F6D37" w:rsidRDefault="006C241C" w:rsidP="006C241C">
      <w:pPr>
        <w:spacing w:line="560" w:lineRule="exact"/>
        <w:rPr>
          <w:del w:id="300" w:author="黄琼伟" w:date="2020-01-16T11:01:00Z"/>
          <w:rFonts w:ascii="Times New Roman" w:eastAsia="仿宋" w:hAnsi="仿宋"/>
          <w:sz w:val="32"/>
          <w:szCs w:val="32"/>
        </w:rPr>
      </w:pPr>
    </w:p>
    <w:p w:rsidR="002729C6" w:rsidDel="008F6D37" w:rsidRDefault="002729C6" w:rsidP="002729C6">
      <w:pPr>
        <w:spacing w:line="560" w:lineRule="exact"/>
        <w:rPr>
          <w:del w:id="301" w:author="黄琼伟" w:date="2020-01-16T11:01:00Z"/>
          <w:rFonts w:ascii="Times New Roman" w:eastAsia="仿宋" w:hAnsi="仿宋"/>
          <w:sz w:val="32"/>
          <w:szCs w:val="32"/>
        </w:rPr>
      </w:pPr>
      <w:del w:id="302" w:author="黄琼伟" w:date="2020-01-16T11:01:00Z">
        <w:r w:rsidDel="008F6D37">
          <w:rPr>
            <w:rFonts w:ascii="Times New Roman" w:eastAsia="仿宋" w:hAnsi="仿宋" w:hint="eastAsia"/>
            <w:sz w:val="32"/>
            <w:szCs w:val="32"/>
          </w:rPr>
          <w:delText>附件</w:delText>
        </w:r>
        <w:r w:rsidDel="008F6D37">
          <w:rPr>
            <w:rFonts w:ascii="Times New Roman" w:eastAsia="仿宋" w:hAnsi="仿宋" w:hint="eastAsia"/>
            <w:sz w:val="32"/>
            <w:szCs w:val="32"/>
          </w:rPr>
          <w:delText>3</w:delText>
        </w:r>
        <w:r w:rsidDel="008F6D37">
          <w:rPr>
            <w:rFonts w:ascii="Times New Roman" w:eastAsia="仿宋" w:hAnsi="仿宋" w:hint="eastAsia"/>
            <w:sz w:val="32"/>
            <w:szCs w:val="32"/>
          </w:rPr>
          <w:delText>：</w:delText>
        </w:r>
      </w:del>
    </w:p>
    <w:p w:rsidR="002729C6" w:rsidRPr="00C03C3A" w:rsidRDefault="002729C6" w:rsidP="002729C6">
      <w:pPr>
        <w:pStyle w:val="1"/>
        <w:spacing w:line="240" w:lineRule="auto"/>
        <w:jc w:val="center"/>
        <w:rPr>
          <w:szCs w:val="21"/>
          <w:u w:val="single"/>
        </w:rPr>
      </w:pPr>
      <w:r>
        <w:rPr>
          <w:rFonts w:hint="eastAsia"/>
          <w:szCs w:val="21"/>
          <w:u w:val="single"/>
        </w:rPr>
        <w:t>中国—马来西亚钦州产业园区启动区</w:t>
      </w:r>
      <w:r w:rsidR="00F5744F">
        <w:rPr>
          <w:rFonts w:hint="eastAsia"/>
          <w:szCs w:val="21"/>
          <w:u w:val="single"/>
        </w:rPr>
        <w:t>中</w:t>
      </w:r>
      <w:proofErr w:type="gramStart"/>
      <w:r w:rsidR="00F5744F">
        <w:rPr>
          <w:rFonts w:hint="eastAsia"/>
          <w:szCs w:val="21"/>
          <w:u w:val="single"/>
        </w:rPr>
        <w:t>马广场</w:t>
      </w:r>
      <w:proofErr w:type="gramEnd"/>
      <w:r w:rsidR="00F5744F">
        <w:rPr>
          <w:rFonts w:hint="eastAsia"/>
          <w:szCs w:val="21"/>
          <w:u w:val="single"/>
        </w:rPr>
        <w:t>一期</w:t>
      </w:r>
      <w:r w:rsidR="00451B22">
        <w:rPr>
          <w:szCs w:val="21"/>
          <w:u w:val="single"/>
        </w:rPr>
        <w:t>5</w:t>
      </w:r>
      <w:r>
        <w:rPr>
          <w:rFonts w:hint="eastAsia"/>
          <w:szCs w:val="21"/>
          <w:u w:val="single"/>
        </w:rPr>
        <w:t>#</w:t>
      </w:r>
      <w:r w:rsidR="00451B22">
        <w:rPr>
          <w:rFonts w:hint="eastAsia"/>
          <w:szCs w:val="21"/>
          <w:u w:val="single"/>
        </w:rPr>
        <w:t>楼装修</w:t>
      </w:r>
      <w:r w:rsidR="00451B22">
        <w:rPr>
          <w:szCs w:val="21"/>
          <w:u w:val="single"/>
        </w:rPr>
        <w:t>、</w:t>
      </w:r>
      <w:r w:rsidR="00451B22" w:rsidRPr="00C03C3A">
        <w:rPr>
          <w:rFonts w:hint="eastAsia"/>
          <w:szCs w:val="21"/>
          <w:u w:val="single"/>
        </w:rPr>
        <w:t>一期智能化</w:t>
      </w:r>
      <w:r>
        <w:rPr>
          <w:rFonts w:hint="eastAsia"/>
          <w:szCs w:val="21"/>
          <w:u w:val="single"/>
        </w:rPr>
        <w:t>工程</w:t>
      </w:r>
    </w:p>
    <w:p w:rsidR="002729C6" w:rsidRDefault="002729C6" w:rsidP="002729C6">
      <w:pPr>
        <w:spacing w:line="360" w:lineRule="auto"/>
        <w:jc w:val="center"/>
        <w:rPr>
          <w:b/>
          <w:bCs/>
          <w:sz w:val="52"/>
          <w:szCs w:val="52"/>
        </w:rPr>
      </w:pPr>
    </w:p>
    <w:p w:rsidR="002729C6" w:rsidRDefault="002729C6" w:rsidP="002729C6">
      <w:pPr>
        <w:spacing w:line="360" w:lineRule="auto"/>
        <w:jc w:val="center"/>
        <w:rPr>
          <w:b/>
          <w:bCs/>
          <w:sz w:val="52"/>
          <w:szCs w:val="52"/>
        </w:rPr>
      </w:pPr>
    </w:p>
    <w:p w:rsidR="002729C6" w:rsidRDefault="002729C6" w:rsidP="002729C6">
      <w:pPr>
        <w:spacing w:line="360" w:lineRule="auto"/>
        <w:jc w:val="center"/>
        <w:rPr>
          <w:b/>
          <w:bCs/>
          <w:sz w:val="84"/>
          <w:szCs w:val="84"/>
        </w:rPr>
      </w:pPr>
      <w:r>
        <w:rPr>
          <w:b/>
          <w:bCs/>
          <w:sz w:val="84"/>
          <w:szCs w:val="84"/>
        </w:rPr>
        <w:t>监理合同</w:t>
      </w:r>
    </w:p>
    <w:p w:rsidR="002729C6" w:rsidRDefault="002729C6" w:rsidP="002729C6">
      <w:pPr>
        <w:spacing w:line="360" w:lineRule="auto"/>
        <w:jc w:val="center"/>
        <w:rPr>
          <w:b/>
          <w:bCs/>
          <w:sz w:val="32"/>
          <w:szCs w:val="32"/>
        </w:rPr>
      </w:pPr>
      <w:r>
        <w:rPr>
          <w:rFonts w:hint="eastAsia"/>
          <w:b/>
          <w:bCs/>
          <w:sz w:val="32"/>
          <w:szCs w:val="32"/>
        </w:rPr>
        <w:t>（合同编号：</w:t>
      </w:r>
      <w:r>
        <w:rPr>
          <w:rFonts w:hint="eastAsia"/>
          <w:b/>
          <w:bCs/>
          <w:sz w:val="32"/>
          <w:szCs w:val="32"/>
          <w:u w:val="single"/>
        </w:rPr>
        <w:t xml:space="preserve">           </w:t>
      </w:r>
      <w:r>
        <w:rPr>
          <w:rFonts w:hint="eastAsia"/>
          <w:b/>
          <w:bCs/>
          <w:sz w:val="32"/>
          <w:szCs w:val="32"/>
        </w:rPr>
        <w:t>）</w:t>
      </w:r>
    </w:p>
    <w:p w:rsidR="002729C6" w:rsidRDefault="002729C6" w:rsidP="002729C6">
      <w:pPr>
        <w:spacing w:line="360" w:lineRule="auto"/>
        <w:jc w:val="center"/>
        <w:rPr>
          <w:b/>
          <w:bCs/>
          <w:sz w:val="32"/>
          <w:szCs w:val="32"/>
        </w:rPr>
      </w:pPr>
    </w:p>
    <w:p w:rsidR="002729C6" w:rsidRDefault="002729C6" w:rsidP="002729C6">
      <w:pPr>
        <w:spacing w:line="360" w:lineRule="auto"/>
        <w:jc w:val="center"/>
        <w:rPr>
          <w:b/>
          <w:bCs/>
          <w:sz w:val="24"/>
        </w:rPr>
      </w:pPr>
    </w:p>
    <w:p w:rsidR="002729C6" w:rsidRDefault="002729C6" w:rsidP="002729C6">
      <w:pPr>
        <w:spacing w:line="360" w:lineRule="auto"/>
        <w:rPr>
          <w:b/>
          <w:bCs/>
          <w:sz w:val="24"/>
        </w:rPr>
      </w:pPr>
    </w:p>
    <w:p w:rsidR="002729C6" w:rsidRDefault="002729C6" w:rsidP="002729C6">
      <w:pPr>
        <w:spacing w:line="360" w:lineRule="auto"/>
        <w:rPr>
          <w:b/>
          <w:bCs/>
          <w:sz w:val="24"/>
        </w:rPr>
      </w:pPr>
    </w:p>
    <w:p w:rsidR="002729C6" w:rsidRDefault="002729C6" w:rsidP="002729C6">
      <w:pPr>
        <w:spacing w:line="360" w:lineRule="auto"/>
        <w:jc w:val="center"/>
        <w:rPr>
          <w:b/>
          <w:bCs/>
          <w:sz w:val="24"/>
        </w:rPr>
      </w:pPr>
    </w:p>
    <w:p w:rsidR="002729C6" w:rsidRDefault="002729C6" w:rsidP="002729C6">
      <w:pPr>
        <w:spacing w:line="360" w:lineRule="auto"/>
        <w:rPr>
          <w:b/>
          <w:bCs/>
          <w:sz w:val="24"/>
        </w:rPr>
      </w:pPr>
    </w:p>
    <w:p w:rsidR="002729C6" w:rsidRDefault="002729C6" w:rsidP="002729C6">
      <w:pPr>
        <w:spacing w:line="360" w:lineRule="auto"/>
        <w:jc w:val="center"/>
        <w:rPr>
          <w:b/>
          <w:bCs/>
          <w:sz w:val="24"/>
        </w:rPr>
      </w:pPr>
    </w:p>
    <w:p w:rsidR="002729C6" w:rsidRDefault="002729C6" w:rsidP="002729C6">
      <w:pPr>
        <w:spacing w:line="360" w:lineRule="auto"/>
        <w:rPr>
          <w:b/>
          <w:bCs/>
          <w:sz w:val="24"/>
        </w:rPr>
      </w:pPr>
    </w:p>
    <w:p w:rsidR="002729C6" w:rsidRDefault="002729C6" w:rsidP="002729C6">
      <w:pPr>
        <w:adjustRightInd w:val="0"/>
        <w:snapToGrid w:val="0"/>
        <w:spacing w:line="360" w:lineRule="auto"/>
        <w:ind w:firstLineChars="200" w:firstLine="643"/>
        <w:rPr>
          <w:b/>
          <w:sz w:val="32"/>
          <w:szCs w:val="32"/>
          <w:u w:val="single"/>
        </w:rPr>
      </w:pPr>
      <w:r>
        <w:rPr>
          <w:b/>
          <w:bCs/>
          <w:sz w:val="32"/>
          <w:szCs w:val="32"/>
        </w:rPr>
        <w:t xml:space="preserve">  </w:t>
      </w:r>
      <w:r>
        <w:rPr>
          <w:b/>
          <w:sz w:val="32"/>
          <w:szCs w:val="32"/>
        </w:rPr>
        <w:t>委托人（全称）：</w:t>
      </w:r>
      <w:r>
        <w:rPr>
          <w:rFonts w:hint="eastAsia"/>
          <w:sz w:val="32"/>
          <w:szCs w:val="32"/>
          <w:u w:val="single"/>
        </w:rPr>
        <w:t>广西孔雀湾投资开发有限公司</w:t>
      </w:r>
    </w:p>
    <w:p w:rsidR="002729C6" w:rsidRDefault="002729C6" w:rsidP="002729C6">
      <w:pPr>
        <w:adjustRightInd w:val="0"/>
        <w:snapToGrid w:val="0"/>
        <w:spacing w:line="360" w:lineRule="auto"/>
        <w:ind w:firstLineChars="200" w:firstLine="643"/>
        <w:rPr>
          <w:b/>
          <w:sz w:val="32"/>
          <w:szCs w:val="32"/>
          <w:u w:val="single"/>
        </w:rPr>
      </w:pPr>
      <w:r>
        <w:rPr>
          <w:rFonts w:hint="eastAsia"/>
          <w:b/>
          <w:sz w:val="32"/>
          <w:szCs w:val="32"/>
        </w:rPr>
        <w:t xml:space="preserve">  </w:t>
      </w:r>
      <w:r>
        <w:rPr>
          <w:b/>
          <w:sz w:val="32"/>
          <w:szCs w:val="32"/>
        </w:rPr>
        <w:t>监理人（全称）：</w:t>
      </w:r>
      <w:r>
        <w:rPr>
          <w:rFonts w:hint="eastAsia"/>
          <w:b/>
          <w:sz w:val="32"/>
          <w:szCs w:val="32"/>
          <w:u w:val="single"/>
        </w:rPr>
        <w:t xml:space="preserve">                         </w:t>
      </w:r>
    </w:p>
    <w:p w:rsidR="002729C6" w:rsidRDefault="002729C6" w:rsidP="002729C6">
      <w:pPr>
        <w:adjustRightInd w:val="0"/>
        <w:snapToGrid w:val="0"/>
        <w:spacing w:line="360" w:lineRule="auto"/>
        <w:ind w:firstLineChars="200" w:firstLine="643"/>
        <w:jc w:val="center"/>
        <w:rPr>
          <w:b/>
          <w:sz w:val="32"/>
          <w:szCs w:val="32"/>
        </w:rPr>
      </w:pPr>
    </w:p>
    <w:p w:rsidR="002729C6" w:rsidRDefault="002729C6" w:rsidP="002729C6">
      <w:pPr>
        <w:adjustRightInd w:val="0"/>
        <w:snapToGrid w:val="0"/>
        <w:spacing w:line="360" w:lineRule="auto"/>
        <w:ind w:firstLineChars="200" w:firstLine="643"/>
        <w:jc w:val="center"/>
        <w:rPr>
          <w:rFonts w:eastAsia="宋体"/>
          <w:b/>
          <w:bCs/>
          <w:sz w:val="32"/>
          <w:szCs w:val="32"/>
        </w:rPr>
        <w:sectPr w:rsidR="002729C6">
          <w:headerReference w:type="default" r:id="rId8"/>
          <w:footerReference w:type="default" r:id="rId9"/>
          <w:pgSz w:w="11907" w:h="16840"/>
          <w:pgMar w:top="2268" w:right="1474" w:bottom="2041" w:left="1587" w:header="567" w:footer="590" w:gutter="0"/>
          <w:cols w:space="720"/>
          <w:docGrid w:linePitch="312"/>
        </w:sectPr>
      </w:pPr>
      <w:r>
        <w:rPr>
          <w:rFonts w:hint="eastAsia"/>
          <w:b/>
          <w:sz w:val="32"/>
          <w:szCs w:val="32"/>
        </w:rPr>
        <w:t>签订时间：</w:t>
      </w:r>
      <w:r>
        <w:rPr>
          <w:rFonts w:hint="eastAsia"/>
          <w:b/>
          <w:sz w:val="32"/>
          <w:szCs w:val="32"/>
          <w:u w:val="single"/>
        </w:rPr>
        <w:t>2019</w:t>
      </w:r>
      <w:r>
        <w:rPr>
          <w:rFonts w:hint="eastAsia"/>
          <w:b/>
          <w:sz w:val="32"/>
          <w:szCs w:val="32"/>
        </w:rPr>
        <w:t>年</w:t>
      </w:r>
      <w:r>
        <w:rPr>
          <w:rFonts w:hint="eastAsia"/>
          <w:b/>
          <w:sz w:val="32"/>
          <w:szCs w:val="32"/>
          <w:u w:val="single"/>
        </w:rPr>
        <w:t xml:space="preserve">    </w:t>
      </w:r>
      <w:r>
        <w:rPr>
          <w:rFonts w:hint="eastAsia"/>
          <w:b/>
          <w:sz w:val="32"/>
          <w:szCs w:val="32"/>
        </w:rPr>
        <w:t>月</w:t>
      </w:r>
      <w:r>
        <w:rPr>
          <w:rFonts w:hint="eastAsia"/>
          <w:b/>
          <w:sz w:val="32"/>
          <w:szCs w:val="32"/>
          <w:u w:val="single"/>
        </w:rPr>
        <w:t xml:space="preserve">    </w:t>
      </w:r>
      <w:r>
        <w:rPr>
          <w:rFonts w:hint="eastAsia"/>
          <w:b/>
          <w:sz w:val="32"/>
          <w:szCs w:val="32"/>
        </w:rPr>
        <w:t>日</w:t>
      </w:r>
    </w:p>
    <w:p w:rsidR="002729C6" w:rsidRDefault="002729C6" w:rsidP="002729C6">
      <w:pPr>
        <w:pStyle w:val="1"/>
        <w:keepNext w:val="0"/>
        <w:keepLines w:val="0"/>
        <w:spacing w:line="400" w:lineRule="exact"/>
        <w:jc w:val="center"/>
        <w:rPr>
          <w:szCs w:val="32"/>
        </w:rPr>
      </w:pPr>
      <w:r>
        <w:rPr>
          <w:rFonts w:hint="eastAsia"/>
          <w:szCs w:val="32"/>
        </w:rPr>
        <w:lastRenderedPageBreak/>
        <w:t>目</w:t>
      </w:r>
      <w:r>
        <w:rPr>
          <w:rFonts w:hint="eastAsia"/>
          <w:szCs w:val="32"/>
        </w:rPr>
        <w:t xml:space="preserve">  </w:t>
      </w:r>
      <w:r>
        <w:rPr>
          <w:rFonts w:hint="eastAsia"/>
          <w:szCs w:val="32"/>
        </w:rPr>
        <w:t>录</w:t>
      </w:r>
    </w:p>
    <w:p w:rsidR="002729C6" w:rsidRDefault="002729C6" w:rsidP="002729C6">
      <w:pPr>
        <w:rPr>
          <w:szCs w:val="32"/>
        </w:rPr>
      </w:pPr>
    </w:p>
    <w:p w:rsidR="002729C6" w:rsidRDefault="002729C6" w:rsidP="002729C6">
      <w:pPr>
        <w:rPr>
          <w:szCs w:val="32"/>
        </w:rPr>
      </w:pPr>
    </w:p>
    <w:p w:rsidR="002729C6" w:rsidRDefault="002729C6" w:rsidP="002729C6"/>
    <w:p w:rsidR="002729C6" w:rsidRDefault="002729C6" w:rsidP="002729C6">
      <w:pPr>
        <w:pStyle w:val="14"/>
        <w:numPr>
          <w:ilvl w:val="0"/>
          <w:numId w:val="2"/>
        </w:numPr>
        <w:ind w:firstLineChars="0"/>
        <w:rPr>
          <w:sz w:val="30"/>
          <w:szCs w:val="30"/>
        </w:rPr>
      </w:pPr>
      <w:r>
        <w:rPr>
          <w:rFonts w:hint="eastAsia"/>
          <w:sz w:val="30"/>
          <w:szCs w:val="30"/>
        </w:rPr>
        <w:t>协议书</w:t>
      </w:r>
      <w:r>
        <w:rPr>
          <w:sz w:val="30"/>
          <w:szCs w:val="30"/>
        </w:rPr>
        <w:t>……</w:t>
      </w:r>
      <w:proofErr w:type="gramStart"/>
      <w:r>
        <w:rPr>
          <w:sz w:val="30"/>
          <w:szCs w:val="30"/>
        </w:rPr>
        <w:t>……………………………………………………………</w:t>
      </w:r>
      <w:proofErr w:type="gramEnd"/>
      <w:r>
        <w:rPr>
          <w:rFonts w:hint="eastAsia"/>
          <w:sz w:val="30"/>
          <w:szCs w:val="30"/>
        </w:rPr>
        <w:t>........</w:t>
      </w:r>
      <w:r>
        <w:rPr>
          <w:sz w:val="30"/>
          <w:szCs w:val="30"/>
        </w:rPr>
        <w:t>…</w:t>
      </w:r>
      <w:proofErr w:type="gramStart"/>
      <w:r>
        <w:rPr>
          <w:sz w:val="30"/>
          <w:szCs w:val="30"/>
        </w:rPr>
        <w:t>…</w:t>
      </w:r>
      <w:r>
        <w:rPr>
          <w:rFonts w:hint="eastAsia"/>
          <w:sz w:val="30"/>
          <w:szCs w:val="30"/>
        </w:rPr>
        <w:t>..</w:t>
      </w:r>
      <w:proofErr w:type="gramEnd"/>
      <w:r>
        <w:rPr>
          <w:rFonts w:hint="eastAsia"/>
          <w:sz w:val="30"/>
          <w:szCs w:val="30"/>
        </w:rPr>
        <w:t>9</w:t>
      </w:r>
    </w:p>
    <w:p w:rsidR="002729C6" w:rsidRDefault="002729C6" w:rsidP="002729C6">
      <w:pPr>
        <w:pStyle w:val="14"/>
        <w:ind w:firstLineChars="0" w:firstLine="0"/>
        <w:rPr>
          <w:sz w:val="30"/>
          <w:szCs w:val="30"/>
        </w:rPr>
      </w:pPr>
    </w:p>
    <w:p w:rsidR="002729C6" w:rsidRDefault="002729C6" w:rsidP="002729C6">
      <w:pPr>
        <w:pStyle w:val="14"/>
        <w:numPr>
          <w:ilvl w:val="0"/>
          <w:numId w:val="2"/>
        </w:numPr>
        <w:ind w:firstLineChars="0"/>
        <w:rPr>
          <w:sz w:val="30"/>
          <w:szCs w:val="30"/>
        </w:rPr>
      </w:pPr>
      <w:r>
        <w:rPr>
          <w:rFonts w:hint="eastAsia"/>
          <w:sz w:val="30"/>
          <w:szCs w:val="30"/>
        </w:rPr>
        <w:t>中选通知书</w:t>
      </w:r>
      <w:r>
        <w:rPr>
          <w:sz w:val="30"/>
          <w:szCs w:val="30"/>
        </w:rPr>
        <w:t>……</w:t>
      </w:r>
      <w:proofErr w:type="gramStart"/>
      <w:r>
        <w:rPr>
          <w:sz w:val="30"/>
          <w:szCs w:val="30"/>
        </w:rPr>
        <w:t>…………………………………………………………………</w:t>
      </w:r>
      <w:proofErr w:type="gramEnd"/>
      <w:r>
        <w:rPr>
          <w:rFonts w:hint="eastAsia"/>
          <w:sz w:val="30"/>
          <w:szCs w:val="30"/>
        </w:rPr>
        <w:t>..11</w:t>
      </w:r>
    </w:p>
    <w:p w:rsidR="002729C6" w:rsidRDefault="002729C6" w:rsidP="002729C6">
      <w:pPr>
        <w:pStyle w:val="14"/>
        <w:ind w:firstLineChars="0" w:firstLine="0"/>
        <w:rPr>
          <w:sz w:val="30"/>
          <w:szCs w:val="30"/>
        </w:rPr>
      </w:pPr>
    </w:p>
    <w:p w:rsidR="002729C6" w:rsidRDefault="002729C6" w:rsidP="002729C6">
      <w:pPr>
        <w:pStyle w:val="14"/>
        <w:numPr>
          <w:ilvl w:val="0"/>
          <w:numId w:val="2"/>
        </w:numPr>
        <w:ind w:firstLineChars="0"/>
        <w:rPr>
          <w:sz w:val="30"/>
          <w:szCs w:val="30"/>
        </w:rPr>
      </w:pPr>
      <w:r>
        <w:rPr>
          <w:rFonts w:hint="eastAsia"/>
          <w:sz w:val="30"/>
          <w:szCs w:val="30"/>
        </w:rPr>
        <w:t>报价函及其附录</w:t>
      </w:r>
      <w:r>
        <w:rPr>
          <w:sz w:val="30"/>
          <w:szCs w:val="30"/>
        </w:rPr>
        <w:t>……</w:t>
      </w:r>
      <w:proofErr w:type="gramStart"/>
      <w:r>
        <w:rPr>
          <w:sz w:val="30"/>
          <w:szCs w:val="30"/>
        </w:rPr>
        <w:t>…………………………………………………………</w:t>
      </w:r>
      <w:proofErr w:type="gramEnd"/>
      <w:r>
        <w:rPr>
          <w:rFonts w:hint="eastAsia"/>
          <w:sz w:val="30"/>
          <w:szCs w:val="30"/>
        </w:rPr>
        <w:t>..11</w:t>
      </w:r>
    </w:p>
    <w:p w:rsidR="002729C6" w:rsidRDefault="002729C6" w:rsidP="002729C6">
      <w:pPr>
        <w:pStyle w:val="14"/>
        <w:ind w:firstLineChars="0" w:firstLine="0"/>
        <w:rPr>
          <w:sz w:val="30"/>
          <w:szCs w:val="30"/>
        </w:rPr>
      </w:pPr>
    </w:p>
    <w:p w:rsidR="002729C6" w:rsidRDefault="002729C6" w:rsidP="002729C6">
      <w:pPr>
        <w:pStyle w:val="14"/>
        <w:numPr>
          <w:ilvl w:val="0"/>
          <w:numId w:val="2"/>
        </w:numPr>
        <w:ind w:firstLineChars="0"/>
        <w:rPr>
          <w:sz w:val="30"/>
          <w:szCs w:val="30"/>
        </w:rPr>
      </w:pPr>
      <w:r>
        <w:rPr>
          <w:rFonts w:hint="eastAsia"/>
          <w:sz w:val="30"/>
          <w:szCs w:val="30"/>
        </w:rPr>
        <w:t>通用条件</w:t>
      </w:r>
      <w:r>
        <w:rPr>
          <w:sz w:val="30"/>
          <w:szCs w:val="30"/>
        </w:rPr>
        <w:t>……</w:t>
      </w:r>
      <w:proofErr w:type="gramStart"/>
      <w:r>
        <w:rPr>
          <w:sz w:val="30"/>
          <w:szCs w:val="30"/>
        </w:rPr>
        <w:t>……………………………………</w:t>
      </w:r>
      <w:proofErr w:type="gramEnd"/>
      <w:r>
        <w:rPr>
          <w:rFonts w:hint="eastAsia"/>
          <w:sz w:val="30"/>
          <w:szCs w:val="30"/>
        </w:rPr>
        <w:t>..</w:t>
      </w:r>
      <w:r>
        <w:rPr>
          <w:sz w:val="30"/>
          <w:szCs w:val="30"/>
        </w:rPr>
        <w:t>……</w:t>
      </w:r>
      <w:r>
        <w:rPr>
          <w:rFonts w:hint="eastAsia"/>
          <w:sz w:val="30"/>
          <w:szCs w:val="30"/>
        </w:rPr>
        <w:t>.......</w:t>
      </w:r>
      <w:r>
        <w:rPr>
          <w:sz w:val="30"/>
          <w:szCs w:val="30"/>
        </w:rPr>
        <w:t>………………</w:t>
      </w:r>
      <w:proofErr w:type="gramStart"/>
      <w:r>
        <w:rPr>
          <w:sz w:val="30"/>
          <w:szCs w:val="30"/>
        </w:rPr>
        <w:t>…</w:t>
      </w:r>
      <w:r>
        <w:rPr>
          <w:rFonts w:hint="eastAsia"/>
          <w:sz w:val="30"/>
          <w:szCs w:val="30"/>
        </w:rPr>
        <w:t>..</w:t>
      </w:r>
      <w:proofErr w:type="gramEnd"/>
      <w:r>
        <w:rPr>
          <w:rFonts w:hint="eastAsia"/>
          <w:sz w:val="30"/>
          <w:szCs w:val="30"/>
        </w:rPr>
        <w:t>11</w:t>
      </w:r>
    </w:p>
    <w:p w:rsidR="002729C6" w:rsidRDefault="002729C6" w:rsidP="002729C6">
      <w:pPr>
        <w:pStyle w:val="14"/>
        <w:ind w:firstLineChars="0" w:firstLine="0"/>
        <w:rPr>
          <w:sz w:val="30"/>
          <w:szCs w:val="30"/>
        </w:rPr>
      </w:pPr>
    </w:p>
    <w:p w:rsidR="002729C6" w:rsidRDefault="002729C6" w:rsidP="002729C6">
      <w:pPr>
        <w:pStyle w:val="14"/>
        <w:numPr>
          <w:ilvl w:val="0"/>
          <w:numId w:val="2"/>
        </w:numPr>
        <w:ind w:firstLineChars="0"/>
        <w:rPr>
          <w:sz w:val="30"/>
          <w:szCs w:val="30"/>
        </w:rPr>
      </w:pPr>
      <w:r>
        <w:rPr>
          <w:rFonts w:hint="eastAsia"/>
          <w:sz w:val="30"/>
          <w:szCs w:val="30"/>
        </w:rPr>
        <w:t>专用条件</w:t>
      </w:r>
      <w:r>
        <w:rPr>
          <w:sz w:val="30"/>
          <w:szCs w:val="30"/>
        </w:rPr>
        <w:t>……</w:t>
      </w:r>
      <w:proofErr w:type="gramStart"/>
      <w:r>
        <w:rPr>
          <w:sz w:val="30"/>
          <w:szCs w:val="30"/>
        </w:rPr>
        <w:t>………………………………………</w:t>
      </w:r>
      <w:proofErr w:type="gramEnd"/>
      <w:r>
        <w:rPr>
          <w:rFonts w:hint="eastAsia"/>
          <w:sz w:val="30"/>
          <w:szCs w:val="30"/>
        </w:rPr>
        <w:t>..</w:t>
      </w:r>
      <w:r>
        <w:rPr>
          <w:sz w:val="30"/>
          <w:szCs w:val="30"/>
        </w:rPr>
        <w:t>…</w:t>
      </w:r>
      <w:r>
        <w:rPr>
          <w:rFonts w:hint="eastAsia"/>
          <w:sz w:val="30"/>
          <w:szCs w:val="30"/>
        </w:rPr>
        <w:t>.......</w:t>
      </w:r>
      <w:r>
        <w:rPr>
          <w:sz w:val="30"/>
          <w:szCs w:val="30"/>
        </w:rPr>
        <w:t>…………………</w:t>
      </w:r>
      <w:r>
        <w:rPr>
          <w:rFonts w:hint="eastAsia"/>
          <w:sz w:val="30"/>
          <w:szCs w:val="30"/>
        </w:rPr>
        <w:t>.20</w:t>
      </w:r>
    </w:p>
    <w:p w:rsidR="002729C6" w:rsidRDefault="002729C6" w:rsidP="002729C6">
      <w:pPr>
        <w:pStyle w:val="14"/>
        <w:ind w:firstLineChars="0" w:firstLine="0"/>
        <w:rPr>
          <w:sz w:val="30"/>
          <w:szCs w:val="30"/>
        </w:rPr>
      </w:pPr>
    </w:p>
    <w:p w:rsidR="002729C6" w:rsidRDefault="002729C6" w:rsidP="002729C6">
      <w:pPr>
        <w:pStyle w:val="14"/>
        <w:numPr>
          <w:ilvl w:val="0"/>
          <w:numId w:val="2"/>
        </w:numPr>
        <w:ind w:firstLineChars="0"/>
        <w:rPr>
          <w:sz w:val="30"/>
          <w:szCs w:val="30"/>
        </w:rPr>
      </w:pPr>
      <w:r>
        <w:rPr>
          <w:rFonts w:hint="eastAsia"/>
          <w:sz w:val="30"/>
          <w:szCs w:val="30"/>
        </w:rPr>
        <w:t>附件</w:t>
      </w:r>
      <w:r>
        <w:rPr>
          <w:sz w:val="30"/>
          <w:szCs w:val="30"/>
        </w:rPr>
        <w:t>……</w:t>
      </w:r>
      <w:proofErr w:type="gramStart"/>
      <w:r>
        <w:rPr>
          <w:sz w:val="30"/>
          <w:szCs w:val="30"/>
        </w:rPr>
        <w:t>…………………………………………………………………</w:t>
      </w:r>
      <w:proofErr w:type="gramEnd"/>
      <w:r>
        <w:rPr>
          <w:rFonts w:hint="eastAsia"/>
          <w:sz w:val="30"/>
          <w:szCs w:val="30"/>
        </w:rPr>
        <w:t>..</w:t>
      </w:r>
      <w:r>
        <w:rPr>
          <w:sz w:val="30"/>
          <w:szCs w:val="30"/>
        </w:rPr>
        <w:t>……</w:t>
      </w:r>
      <w:proofErr w:type="gramStart"/>
      <w:r>
        <w:rPr>
          <w:sz w:val="30"/>
          <w:szCs w:val="30"/>
        </w:rPr>
        <w:t>…</w:t>
      </w:r>
      <w:r>
        <w:rPr>
          <w:rFonts w:hint="eastAsia"/>
          <w:sz w:val="30"/>
          <w:szCs w:val="30"/>
        </w:rPr>
        <w:t>..</w:t>
      </w:r>
      <w:proofErr w:type="gramEnd"/>
      <w:r>
        <w:rPr>
          <w:rFonts w:hint="eastAsia"/>
          <w:sz w:val="30"/>
          <w:szCs w:val="30"/>
        </w:rPr>
        <w:t xml:space="preserve">30 </w:t>
      </w:r>
    </w:p>
    <w:p w:rsidR="002729C6" w:rsidRDefault="002729C6" w:rsidP="002729C6">
      <w:pPr>
        <w:pStyle w:val="14"/>
        <w:ind w:firstLineChars="0" w:firstLine="0"/>
        <w:rPr>
          <w:sz w:val="30"/>
          <w:szCs w:val="30"/>
        </w:rPr>
      </w:pPr>
    </w:p>
    <w:p w:rsidR="002729C6" w:rsidRDefault="002729C6" w:rsidP="002729C6">
      <w:pPr>
        <w:jc w:val="center"/>
        <w:rPr>
          <w:b/>
          <w:bCs/>
          <w:sz w:val="32"/>
          <w:szCs w:val="32"/>
        </w:rPr>
      </w:pPr>
    </w:p>
    <w:p w:rsidR="002729C6" w:rsidRDefault="002729C6" w:rsidP="002729C6">
      <w:pPr>
        <w:jc w:val="center"/>
        <w:rPr>
          <w:b/>
          <w:bCs/>
          <w:sz w:val="32"/>
          <w:szCs w:val="32"/>
        </w:rPr>
      </w:pPr>
    </w:p>
    <w:p w:rsidR="002729C6" w:rsidRDefault="002729C6" w:rsidP="002729C6">
      <w:pPr>
        <w:rPr>
          <w:b/>
        </w:rPr>
      </w:pPr>
    </w:p>
    <w:p w:rsidR="002729C6" w:rsidRDefault="002729C6" w:rsidP="002729C6">
      <w:pPr>
        <w:pStyle w:val="1"/>
        <w:spacing w:line="240" w:lineRule="auto"/>
        <w:jc w:val="center"/>
        <w:rPr>
          <w:sz w:val="32"/>
          <w:szCs w:val="32"/>
        </w:rPr>
      </w:pPr>
      <w:r>
        <w:rPr>
          <w:sz w:val="32"/>
          <w:szCs w:val="32"/>
        </w:rPr>
        <w:lastRenderedPageBreak/>
        <w:t>第一部分</w:t>
      </w:r>
      <w:r>
        <w:rPr>
          <w:sz w:val="32"/>
          <w:szCs w:val="32"/>
        </w:rPr>
        <w:t xml:space="preserve">  </w:t>
      </w:r>
      <w:r>
        <w:rPr>
          <w:sz w:val="32"/>
          <w:szCs w:val="32"/>
        </w:rPr>
        <w:t>协议书</w:t>
      </w:r>
    </w:p>
    <w:p w:rsidR="002729C6" w:rsidRDefault="002729C6" w:rsidP="002729C6">
      <w:pPr>
        <w:adjustRightInd w:val="0"/>
        <w:snapToGrid w:val="0"/>
        <w:spacing w:line="360" w:lineRule="auto"/>
        <w:ind w:firstLineChars="200" w:firstLine="422"/>
        <w:rPr>
          <w:b/>
          <w:szCs w:val="21"/>
          <w:u w:val="single"/>
        </w:rPr>
      </w:pPr>
      <w:r>
        <w:rPr>
          <w:b/>
          <w:szCs w:val="21"/>
        </w:rPr>
        <w:t>委托人（全称）：</w:t>
      </w:r>
      <w:r>
        <w:rPr>
          <w:rFonts w:hint="eastAsia"/>
          <w:u w:val="single"/>
        </w:rPr>
        <w:t>广西孔雀湾投资开发有限公司</w:t>
      </w:r>
    </w:p>
    <w:p w:rsidR="002729C6" w:rsidRDefault="002729C6" w:rsidP="002729C6">
      <w:pPr>
        <w:adjustRightInd w:val="0"/>
        <w:snapToGrid w:val="0"/>
        <w:spacing w:line="360" w:lineRule="auto"/>
        <w:ind w:firstLineChars="200" w:firstLine="422"/>
        <w:rPr>
          <w:szCs w:val="21"/>
          <w:u w:val="single"/>
        </w:rPr>
      </w:pPr>
      <w:r>
        <w:rPr>
          <w:b/>
          <w:szCs w:val="21"/>
        </w:rPr>
        <w:t>监理人（全称）：</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u w:val="single"/>
        </w:rPr>
        <w:t xml:space="preserve">           </w:t>
      </w:r>
      <w:r>
        <w:rPr>
          <w:b/>
          <w:szCs w:val="21"/>
          <w:u w:val="single"/>
        </w:rPr>
        <w:t xml:space="preserve">      </w:t>
      </w:r>
    </w:p>
    <w:p w:rsidR="002729C6" w:rsidRDefault="002729C6" w:rsidP="002729C6">
      <w:pPr>
        <w:adjustRightInd w:val="0"/>
        <w:snapToGrid w:val="0"/>
        <w:spacing w:line="360" w:lineRule="auto"/>
        <w:ind w:firstLineChars="200" w:firstLine="420"/>
        <w:rPr>
          <w:b/>
          <w:szCs w:val="21"/>
        </w:rPr>
      </w:pPr>
      <w:r>
        <w:rPr>
          <w:szCs w:val="21"/>
        </w:rPr>
        <w:t>根据《中华人民共和国合同法》、《中华人民共和国建筑法》及其他有关法律、法规，遵循平等、自愿、公平和诚信的原则，双方就下述工程委托监理与相关服务事项协商一致，订立本合同</w:t>
      </w:r>
      <w:r>
        <w:rPr>
          <w:b/>
          <w:szCs w:val="21"/>
        </w:rPr>
        <w:t>。</w:t>
      </w:r>
    </w:p>
    <w:p w:rsidR="002729C6" w:rsidRDefault="002729C6" w:rsidP="002729C6">
      <w:pPr>
        <w:adjustRightInd w:val="0"/>
        <w:snapToGrid w:val="0"/>
        <w:spacing w:line="360" w:lineRule="auto"/>
        <w:ind w:firstLineChars="198" w:firstLine="417"/>
        <w:rPr>
          <w:b/>
          <w:szCs w:val="21"/>
        </w:rPr>
      </w:pPr>
      <w:r>
        <w:rPr>
          <w:b/>
          <w:szCs w:val="21"/>
        </w:rPr>
        <w:t>一、工程概况</w:t>
      </w:r>
    </w:p>
    <w:p w:rsidR="002729C6" w:rsidRPr="00C03C3A" w:rsidRDefault="002729C6" w:rsidP="002729C6">
      <w:pPr>
        <w:adjustRightInd w:val="0"/>
        <w:snapToGrid w:val="0"/>
        <w:spacing w:line="360" w:lineRule="auto"/>
        <w:ind w:firstLineChars="198" w:firstLine="416"/>
        <w:rPr>
          <w:rFonts w:eastAsia="新宋体"/>
          <w:szCs w:val="21"/>
          <w:u w:val="single"/>
        </w:rPr>
      </w:pPr>
      <w:r>
        <w:rPr>
          <w:szCs w:val="21"/>
        </w:rPr>
        <w:t xml:space="preserve">1. </w:t>
      </w:r>
      <w:r>
        <w:rPr>
          <w:szCs w:val="21"/>
        </w:rPr>
        <w:t>工程名称：</w:t>
      </w:r>
      <w:r>
        <w:rPr>
          <w:rFonts w:eastAsia="新宋体"/>
          <w:szCs w:val="21"/>
          <w:u w:val="single"/>
        </w:rPr>
        <w:t xml:space="preserve"> </w:t>
      </w:r>
      <w:r>
        <w:rPr>
          <w:rFonts w:eastAsia="新宋体" w:hint="eastAsia"/>
          <w:szCs w:val="21"/>
          <w:u w:val="single"/>
        </w:rPr>
        <w:t>中国—马来西亚钦州产业园区启动区</w:t>
      </w:r>
      <w:r w:rsidR="00F5744F">
        <w:rPr>
          <w:rFonts w:eastAsia="新宋体" w:hint="eastAsia"/>
          <w:szCs w:val="21"/>
          <w:u w:val="single"/>
        </w:rPr>
        <w:t>中</w:t>
      </w:r>
      <w:proofErr w:type="gramStart"/>
      <w:r w:rsidR="00F5744F">
        <w:rPr>
          <w:rFonts w:eastAsia="新宋体" w:hint="eastAsia"/>
          <w:szCs w:val="21"/>
          <w:u w:val="single"/>
        </w:rPr>
        <w:t>马广场</w:t>
      </w:r>
      <w:proofErr w:type="gramEnd"/>
      <w:r w:rsidR="00F5744F">
        <w:rPr>
          <w:rFonts w:eastAsia="新宋体" w:hint="eastAsia"/>
          <w:szCs w:val="21"/>
          <w:u w:val="single"/>
        </w:rPr>
        <w:t>一期</w:t>
      </w:r>
      <w:r w:rsidR="00451B22">
        <w:rPr>
          <w:szCs w:val="21"/>
          <w:u w:val="single"/>
        </w:rPr>
        <w:t>5</w:t>
      </w:r>
      <w:r w:rsidR="00451B22">
        <w:rPr>
          <w:rFonts w:hint="eastAsia"/>
          <w:szCs w:val="21"/>
          <w:u w:val="single"/>
        </w:rPr>
        <w:t>#</w:t>
      </w:r>
      <w:r w:rsidR="00451B22">
        <w:rPr>
          <w:rFonts w:hint="eastAsia"/>
          <w:szCs w:val="21"/>
          <w:u w:val="single"/>
        </w:rPr>
        <w:t>楼装修</w:t>
      </w:r>
      <w:r w:rsidR="00451B22" w:rsidRPr="00C03C3A">
        <w:rPr>
          <w:rFonts w:eastAsia="新宋体" w:hint="eastAsia"/>
          <w:szCs w:val="21"/>
          <w:u w:val="single"/>
        </w:rPr>
        <w:t>、一期智能化</w:t>
      </w:r>
      <w:r>
        <w:rPr>
          <w:rFonts w:eastAsia="新宋体" w:hint="eastAsia"/>
          <w:szCs w:val="21"/>
          <w:u w:val="single"/>
        </w:rPr>
        <w:t>工程施工监理</w:t>
      </w:r>
      <w:r w:rsidRPr="00C03C3A">
        <w:rPr>
          <w:rFonts w:eastAsia="新宋体" w:hint="eastAsia"/>
          <w:szCs w:val="21"/>
          <w:u w:val="single"/>
        </w:rPr>
        <w:t>；</w:t>
      </w:r>
    </w:p>
    <w:p w:rsidR="002729C6" w:rsidRDefault="002729C6" w:rsidP="002729C6">
      <w:pPr>
        <w:adjustRightInd w:val="0"/>
        <w:snapToGrid w:val="0"/>
        <w:spacing w:line="360" w:lineRule="auto"/>
        <w:ind w:firstLineChars="198" w:firstLine="416"/>
        <w:rPr>
          <w:szCs w:val="21"/>
        </w:rPr>
      </w:pPr>
      <w:r>
        <w:rPr>
          <w:szCs w:val="21"/>
        </w:rPr>
        <w:t xml:space="preserve">2. </w:t>
      </w:r>
      <w:r>
        <w:rPr>
          <w:szCs w:val="21"/>
        </w:rPr>
        <w:t>工程地点：</w:t>
      </w:r>
      <w:r>
        <w:rPr>
          <w:szCs w:val="21"/>
          <w:u w:val="single"/>
        </w:rPr>
        <w:t xml:space="preserve"> </w:t>
      </w:r>
      <w:r>
        <w:rPr>
          <w:rFonts w:hint="eastAsia"/>
          <w:szCs w:val="21"/>
          <w:u w:val="single"/>
        </w:rPr>
        <w:t xml:space="preserve">                                             </w:t>
      </w:r>
      <w:r>
        <w:rPr>
          <w:szCs w:val="21"/>
          <w:u w:val="single"/>
        </w:rPr>
        <w:t xml:space="preserve"> </w:t>
      </w:r>
      <w:r>
        <w:rPr>
          <w:szCs w:val="21"/>
        </w:rPr>
        <w:t>；</w:t>
      </w:r>
    </w:p>
    <w:p w:rsidR="002729C6" w:rsidRDefault="002729C6" w:rsidP="002729C6">
      <w:pPr>
        <w:adjustRightInd w:val="0"/>
        <w:snapToGrid w:val="0"/>
        <w:spacing w:line="360" w:lineRule="auto"/>
        <w:ind w:firstLineChars="198" w:firstLine="416"/>
        <w:jc w:val="left"/>
        <w:rPr>
          <w:szCs w:val="21"/>
        </w:rPr>
      </w:pPr>
      <w:r>
        <w:rPr>
          <w:szCs w:val="21"/>
        </w:rPr>
        <w:t xml:space="preserve">4. </w:t>
      </w:r>
      <w:r>
        <w:rPr>
          <w:szCs w:val="21"/>
        </w:rPr>
        <w:t>工程</w:t>
      </w:r>
      <w:r>
        <w:rPr>
          <w:kern w:val="0"/>
          <w:szCs w:val="21"/>
        </w:rPr>
        <w:t>概算投资额（或建筑安装工程费）</w:t>
      </w:r>
      <w:r>
        <w:rPr>
          <w:szCs w:val="21"/>
        </w:rPr>
        <w:t>：</w:t>
      </w:r>
      <w:r>
        <w:rPr>
          <w:rFonts w:hint="eastAsia"/>
          <w:szCs w:val="21"/>
          <w:u w:val="single"/>
        </w:rPr>
        <w:t xml:space="preserve">      </w:t>
      </w:r>
      <w:r>
        <w:rPr>
          <w:rFonts w:ascii="宋体" w:hAnsi="宋体" w:hint="eastAsia"/>
          <w:szCs w:val="21"/>
        </w:rPr>
        <w:t>。</w:t>
      </w:r>
    </w:p>
    <w:p w:rsidR="002729C6" w:rsidRDefault="002729C6" w:rsidP="002729C6">
      <w:pPr>
        <w:adjustRightInd w:val="0"/>
        <w:snapToGrid w:val="0"/>
        <w:spacing w:line="360" w:lineRule="auto"/>
        <w:ind w:firstLineChars="198" w:firstLine="417"/>
        <w:rPr>
          <w:b/>
          <w:szCs w:val="21"/>
        </w:rPr>
      </w:pPr>
      <w:r>
        <w:rPr>
          <w:b/>
          <w:szCs w:val="21"/>
        </w:rPr>
        <w:t>二、词语限定</w:t>
      </w:r>
    </w:p>
    <w:p w:rsidR="002729C6" w:rsidRDefault="002729C6" w:rsidP="002729C6">
      <w:pPr>
        <w:adjustRightInd w:val="0"/>
        <w:snapToGrid w:val="0"/>
        <w:spacing w:line="360" w:lineRule="auto"/>
        <w:ind w:firstLineChars="198" w:firstLine="416"/>
        <w:rPr>
          <w:szCs w:val="21"/>
        </w:rPr>
      </w:pPr>
      <w:r>
        <w:rPr>
          <w:szCs w:val="21"/>
        </w:rPr>
        <w:t>协议书中相关词语的含义与通用条件中的定义与解释相同。</w:t>
      </w:r>
    </w:p>
    <w:p w:rsidR="002729C6" w:rsidRDefault="002729C6" w:rsidP="002729C6">
      <w:pPr>
        <w:adjustRightInd w:val="0"/>
        <w:snapToGrid w:val="0"/>
        <w:spacing w:line="360" w:lineRule="auto"/>
        <w:ind w:firstLineChars="198" w:firstLine="417"/>
        <w:rPr>
          <w:b/>
          <w:szCs w:val="21"/>
        </w:rPr>
      </w:pPr>
      <w:r>
        <w:rPr>
          <w:b/>
          <w:szCs w:val="21"/>
        </w:rPr>
        <w:t>三、组成本合同的文件</w:t>
      </w:r>
    </w:p>
    <w:p w:rsidR="002729C6" w:rsidRDefault="002729C6" w:rsidP="002729C6">
      <w:pPr>
        <w:adjustRightInd w:val="0"/>
        <w:snapToGrid w:val="0"/>
        <w:spacing w:line="360" w:lineRule="auto"/>
        <w:ind w:firstLineChars="198" w:firstLine="416"/>
        <w:rPr>
          <w:szCs w:val="21"/>
        </w:rPr>
      </w:pPr>
      <w:r>
        <w:rPr>
          <w:szCs w:val="21"/>
        </w:rPr>
        <w:t xml:space="preserve">1. </w:t>
      </w:r>
      <w:r>
        <w:rPr>
          <w:szCs w:val="21"/>
        </w:rPr>
        <w:t>协议书；</w:t>
      </w:r>
    </w:p>
    <w:p w:rsidR="002729C6" w:rsidRDefault="002729C6" w:rsidP="002729C6">
      <w:pPr>
        <w:adjustRightInd w:val="0"/>
        <w:snapToGrid w:val="0"/>
        <w:spacing w:line="360" w:lineRule="auto"/>
        <w:ind w:firstLineChars="198" w:firstLine="416"/>
        <w:rPr>
          <w:szCs w:val="21"/>
        </w:rPr>
      </w:pPr>
      <w:r>
        <w:rPr>
          <w:szCs w:val="21"/>
        </w:rPr>
        <w:t xml:space="preserve">2. </w:t>
      </w:r>
      <w:r>
        <w:rPr>
          <w:rFonts w:hint="eastAsia"/>
          <w:szCs w:val="21"/>
        </w:rPr>
        <w:t>中选</w:t>
      </w:r>
      <w:r>
        <w:rPr>
          <w:szCs w:val="21"/>
        </w:rPr>
        <w:t>通知书（适用于招标工程）或委托书（适用于非招标工程）；</w:t>
      </w:r>
    </w:p>
    <w:p w:rsidR="002729C6" w:rsidRDefault="002729C6" w:rsidP="002729C6">
      <w:pPr>
        <w:adjustRightInd w:val="0"/>
        <w:snapToGrid w:val="0"/>
        <w:spacing w:line="360" w:lineRule="auto"/>
        <w:ind w:firstLineChars="198" w:firstLine="416"/>
        <w:rPr>
          <w:szCs w:val="21"/>
        </w:rPr>
      </w:pPr>
      <w:r>
        <w:rPr>
          <w:szCs w:val="21"/>
        </w:rPr>
        <w:t xml:space="preserve">3. </w:t>
      </w:r>
      <w:r>
        <w:rPr>
          <w:rFonts w:hint="eastAsia"/>
          <w:szCs w:val="21"/>
        </w:rPr>
        <w:t>报价</w:t>
      </w:r>
      <w:r>
        <w:rPr>
          <w:szCs w:val="21"/>
        </w:rPr>
        <w:t>文件（适用于招标工程）或监理与相关服务建议书（适用于非招标工程）；</w:t>
      </w:r>
    </w:p>
    <w:p w:rsidR="002729C6" w:rsidRDefault="002729C6" w:rsidP="002729C6">
      <w:pPr>
        <w:adjustRightInd w:val="0"/>
        <w:snapToGrid w:val="0"/>
        <w:spacing w:line="360" w:lineRule="auto"/>
        <w:rPr>
          <w:szCs w:val="21"/>
        </w:rPr>
      </w:pPr>
      <w:r>
        <w:rPr>
          <w:szCs w:val="21"/>
        </w:rPr>
        <w:t xml:space="preserve">    4. </w:t>
      </w:r>
      <w:r>
        <w:rPr>
          <w:szCs w:val="21"/>
        </w:rPr>
        <w:t>专用条件；</w:t>
      </w:r>
    </w:p>
    <w:p w:rsidR="002729C6" w:rsidRDefault="002729C6" w:rsidP="002729C6">
      <w:pPr>
        <w:adjustRightInd w:val="0"/>
        <w:snapToGrid w:val="0"/>
        <w:spacing w:line="360" w:lineRule="auto"/>
        <w:ind w:firstLineChars="198" w:firstLine="416"/>
        <w:rPr>
          <w:szCs w:val="21"/>
        </w:rPr>
      </w:pPr>
      <w:r>
        <w:rPr>
          <w:szCs w:val="21"/>
        </w:rPr>
        <w:t xml:space="preserve">5. </w:t>
      </w:r>
      <w:r>
        <w:rPr>
          <w:szCs w:val="21"/>
        </w:rPr>
        <w:t>通用条件；</w:t>
      </w:r>
    </w:p>
    <w:p w:rsidR="002729C6" w:rsidRDefault="002729C6" w:rsidP="002729C6">
      <w:pPr>
        <w:adjustRightInd w:val="0"/>
        <w:snapToGrid w:val="0"/>
        <w:spacing w:line="360" w:lineRule="auto"/>
        <w:ind w:firstLineChars="198" w:firstLine="416"/>
        <w:rPr>
          <w:szCs w:val="21"/>
        </w:rPr>
      </w:pPr>
      <w:r>
        <w:rPr>
          <w:szCs w:val="21"/>
        </w:rPr>
        <w:t xml:space="preserve">6. </w:t>
      </w:r>
      <w:r>
        <w:rPr>
          <w:szCs w:val="21"/>
        </w:rPr>
        <w:t>附录，即：</w:t>
      </w:r>
    </w:p>
    <w:p w:rsidR="002729C6" w:rsidRDefault="002729C6" w:rsidP="002729C6">
      <w:pPr>
        <w:adjustRightInd w:val="0"/>
        <w:snapToGrid w:val="0"/>
        <w:spacing w:line="360" w:lineRule="auto"/>
        <w:ind w:firstLineChars="198" w:firstLine="416"/>
        <w:rPr>
          <w:szCs w:val="21"/>
        </w:rPr>
      </w:pPr>
      <w:r>
        <w:rPr>
          <w:szCs w:val="21"/>
        </w:rPr>
        <w:t>附录</w:t>
      </w:r>
      <w:r>
        <w:rPr>
          <w:szCs w:val="21"/>
        </w:rPr>
        <w:t xml:space="preserve">A  </w:t>
      </w:r>
      <w:r>
        <w:rPr>
          <w:szCs w:val="21"/>
        </w:rPr>
        <w:t>相关服务的范围和内容</w:t>
      </w:r>
    </w:p>
    <w:p w:rsidR="002729C6" w:rsidRDefault="002729C6" w:rsidP="002729C6">
      <w:pPr>
        <w:adjustRightInd w:val="0"/>
        <w:snapToGrid w:val="0"/>
        <w:spacing w:line="360" w:lineRule="auto"/>
        <w:ind w:firstLineChars="200" w:firstLine="420"/>
        <w:rPr>
          <w:szCs w:val="21"/>
        </w:rPr>
      </w:pPr>
      <w:r>
        <w:rPr>
          <w:szCs w:val="21"/>
        </w:rPr>
        <w:t>附录</w:t>
      </w:r>
      <w:r>
        <w:rPr>
          <w:szCs w:val="21"/>
        </w:rPr>
        <w:t xml:space="preserve">B  </w:t>
      </w:r>
      <w:r>
        <w:rPr>
          <w:szCs w:val="21"/>
        </w:rPr>
        <w:t>委托人派遣的人员和提供的</w:t>
      </w:r>
      <w:r>
        <w:rPr>
          <w:bCs/>
          <w:szCs w:val="21"/>
        </w:rPr>
        <w:t>房屋、资料</w:t>
      </w:r>
      <w:r>
        <w:rPr>
          <w:szCs w:val="21"/>
        </w:rPr>
        <w:t>、设备</w:t>
      </w:r>
    </w:p>
    <w:p w:rsidR="002729C6" w:rsidRDefault="002729C6" w:rsidP="002729C6">
      <w:pPr>
        <w:adjustRightInd w:val="0"/>
        <w:snapToGrid w:val="0"/>
        <w:spacing w:line="360" w:lineRule="auto"/>
        <w:ind w:firstLineChars="198" w:firstLine="416"/>
        <w:rPr>
          <w:szCs w:val="21"/>
        </w:rPr>
      </w:pPr>
      <w:r>
        <w:rPr>
          <w:szCs w:val="21"/>
        </w:rPr>
        <w:t>本合同签订后，双方依法签订的补充协议也是本合同文件的组成部分。</w:t>
      </w:r>
    </w:p>
    <w:p w:rsidR="002729C6" w:rsidRDefault="002729C6" w:rsidP="002729C6">
      <w:pPr>
        <w:adjustRightInd w:val="0"/>
        <w:snapToGrid w:val="0"/>
        <w:spacing w:line="360" w:lineRule="auto"/>
        <w:ind w:firstLineChars="198" w:firstLine="417"/>
        <w:rPr>
          <w:b/>
          <w:szCs w:val="21"/>
        </w:rPr>
      </w:pPr>
      <w:r>
        <w:rPr>
          <w:b/>
          <w:szCs w:val="21"/>
        </w:rPr>
        <w:t>四、总监理工程师</w:t>
      </w:r>
    </w:p>
    <w:p w:rsidR="002729C6" w:rsidRDefault="002729C6" w:rsidP="002729C6">
      <w:pPr>
        <w:adjustRightInd w:val="0"/>
        <w:snapToGrid w:val="0"/>
        <w:spacing w:line="360" w:lineRule="auto"/>
        <w:ind w:firstLineChars="198" w:firstLine="416"/>
        <w:rPr>
          <w:kern w:val="0"/>
          <w:szCs w:val="21"/>
        </w:rPr>
      </w:pPr>
      <w:r>
        <w:rPr>
          <w:kern w:val="0"/>
          <w:szCs w:val="21"/>
        </w:rPr>
        <w:t>总监理工程师姓名：</w:t>
      </w:r>
      <w:r>
        <w:rPr>
          <w:kern w:val="0"/>
          <w:szCs w:val="21"/>
          <w:u w:val="single"/>
        </w:rPr>
        <w:t xml:space="preserve"> </w:t>
      </w:r>
      <w:r>
        <w:rPr>
          <w:rFonts w:hint="eastAsia"/>
          <w:kern w:val="0"/>
          <w:szCs w:val="21"/>
          <w:u w:val="single"/>
        </w:rPr>
        <w:t xml:space="preserve">    </w:t>
      </w:r>
      <w:r>
        <w:rPr>
          <w:kern w:val="0"/>
          <w:szCs w:val="21"/>
          <w:u w:val="single"/>
        </w:rPr>
        <w:t xml:space="preserve">  </w:t>
      </w:r>
      <w:r>
        <w:rPr>
          <w:kern w:val="0"/>
          <w:szCs w:val="21"/>
        </w:rPr>
        <w:t>，身份证号码：</w:t>
      </w:r>
      <w:r>
        <w:rPr>
          <w:kern w:val="0"/>
          <w:szCs w:val="21"/>
          <w:u w:val="single"/>
        </w:rPr>
        <w:t xml:space="preserve"> </w:t>
      </w:r>
      <w:r>
        <w:rPr>
          <w:rFonts w:hint="eastAsia"/>
          <w:kern w:val="0"/>
          <w:szCs w:val="21"/>
          <w:u w:val="single"/>
        </w:rPr>
        <w:t xml:space="preserve">   </w:t>
      </w:r>
      <w:r>
        <w:rPr>
          <w:kern w:val="0"/>
          <w:szCs w:val="21"/>
        </w:rPr>
        <w:t>，注册号：</w:t>
      </w:r>
      <w:r>
        <w:rPr>
          <w:rFonts w:hint="eastAsia"/>
          <w:kern w:val="0"/>
          <w:szCs w:val="21"/>
          <w:u w:val="single"/>
        </w:rPr>
        <w:t xml:space="preserve">   </w:t>
      </w:r>
      <w:r>
        <w:rPr>
          <w:kern w:val="0"/>
          <w:szCs w:val="21"/>
          <w:u w:val="single"/>
        </w:rPr>
        <w:t xml:space="preserve">  </w:t>
      </w:r>
      <w:r>
        <w:rPr>
          <w:kern w:val="0"/>
          <w:szCs w:val="21"/>
        </w:rPr>
        <w:t>。</w:t>
      </w:r>
    </w:p>
    <w:p w:rsidR="002729C6" w:rsidRDefault="002729C6" w:rsidP="002729C6">
      <w:pPr>
        <w:adjustRightInd w:val="0"/>
        <w:snapToGrid w:val="0"/>
        <w:spacing w:line="360" w:lineRule="auto"/>
        <w:ind w:firstLineChars="198" w:firstLine="417"/>
        <w:rPr>
          <w:b/>
          <w:szCs w:val="21"/>
        </w:rPr>
      </w:pPr>
      <w:r>
        <w:rPr>
          <w:b/>
          <w:szCs w:val="21"/>
        </w:rPr>
        <w:t>五、签约酬金</w:t>
      </w:r>
    </w:p>
    <w:p w:rsidR="002729C6" w:rsidRDefault="002729C6" w:rsidP="00C03C3A">
      <w:pPr>
        <w:adjustRightInd w:val="0"/>
        <w:snapToGrid w:val="0"/>
        <w:spacing w:line="360" w:lineRule="auto"/>
        <w:ind w:leftChars="198" w:left="1991" w:hangingChars="750" w:hanging="1575"/>
        <w:rPr>
          <w:szCs w:val="21"/>
        </w:rPr>
      </w:pPr>
      <w:r>
        <w:rPr>
          <w:szCs w:val="21"/>
        </w:rPr>
        <w:t>签约酬金（大写）：</w:t>
      </w:r>
      <w:r w:rsidRPr="00C03C3A">
        <w:rPr>
          <w:rFonts w:hint="eastAsia"/>
          <w:szCs w:val="21"/>
        </w:rPr>
        <w:t>人民币</w:t>
      </w:r>
      <w:r>
        <w:rPr>
          <w:rFonts w:hint="eastAsia"/>
          <w:szCs w:val="21"/>
          <w:u w:val="single"/>
        </w:rPr>
        <w:t xml:space="preserve">      </w:t>
      </w:r>
      <w:r>
        <w:rPr>
          <w:szCs w:val="21"/>
          <w:u w:val="single"/>
        </w:rPr>
        <w:t xml:space="preserve"> </w:t>
      </w:r>
      <w:r>
        <w:rPr>
          <w:szCs w:val="21"/>
        </w:rPr>
        <w:t>（</w:t>
      </w:r>
      <w:r>
        <w:rPr>
          <w:szCs w:val="21"/>
          <w:u w:val="single"/>
        </w:rPr>
        <w:t>¥</w:t>
      </w:r>
      <w:r>
        <w:rPr>
          <w:rFonts w:hint="eastAsia"/>
          <w:szCs w:val="21"/>
          <w:u w:val="single"/>
        </w:rPr>
        <w:t xml:space="preserve">      </w:t>
      </w:r>
      <w:r>
        <w:rPr>
          <w:rFonts w:hint="eastAsia"/>
          <w:szCs w:val="21"/>
        </w:rPr>
        <w:t>元</w:t>
      </w:r>
      <w:r>
        <w:rPr>
          <w:szCs w:val="21"/>
        </w:rPr>
        <w:t>）</w:t>
      </w:r>
      <w:r w:rsidR="00451B22">
        <w:rPr>
          <w:rFonts w:hint="eastAsia"/>
          <w:szCs w:val="21"/>
        </w:rPr>
        <w:t>（含税），</w:t>
      </w:r>
      <w:r w:rsidR="00451B22" w:rsidRPr="00C03C3A">
        <w:rPr>
          <w:rFonts w:hint="eastAsia"/>
          <w:szCs w:val="21"/>
        </w:rPr>
        <w:t>其中不含税</w:t>
      </w:r>
      <w:r w:rsidR="00451B22">
        <w:rPr>
          <w:rFonts w:hint="eastAsia"/>
          <w:szCs w:val="21"/>
        </w:rPr>
        <w:t>酬金</w:t>
      </w:r>
      <w:r w:rsidR="00451B22" w:rsidRPr="00C03C3A">
        <w:rPr>
          <w:rFonts w:hint="eastAsia"/>
          <w:szCs w:val="21"/>
        </w:rPr>
        <w:t>为人民币</w:t>
      </w:r>
      <w:r w:rsidR="00451B22" w:rsidRPr="00C03C3A">
        <w:rPr>
          <w:szCs w:val="21"/>
        </w:rPr>
        <w:t xml:space="preserve">      </w:t>
      </w:r>
      <w:r w:rsidR="00451B22">
        <w:rPr>
          <w:szCs w:val="21"/>
          <w:u w:val="single"/>
        </w:rPr>
        <w:t xml:space="preserve"> </w:t>
      </w:r>
      <w:r w:rsidR="00451B22">
        <w:rPr>
          <w:rFonts w:hint="eastAsia"/>
          <w:szCs w:val="21"/>
          <w:u w:val="single"/>
        </w:rPr>
        <w:t xml:space="preserve"> </w:t>
      </w:r>
      <w:r w:rsidR="00451B22">
        <w:rPr>
          <w:szCs w:val="21"/>
          <w:u w:val="single"/>
        </w:rPr>
        <w:t xml:space="preserve"> </w:t>
      </w:r>
      <w:r w:rsidR="00451B22" w:rsidRPr="00C03C3A">
        <w:rPr>
          <w:rFonts w:hint="eastAsia"/>
          <w:szCs w:val="21"/>
          <w:u w:val="single"/>
        </w:rPr>
        <w:t>（</w:t>
      </w:r>
      <w:r w:rsidR="00451B22" w:rsidRPr="00113E5D">
        <w:rPr>
          <w:szCs w:val="21"/>
          <w:u w:val="single"/>
        </w:rPr>
        <w:t xml:space="preserve">¥   </w:t>
      </w:r>
      <w:r w:rsidR="00451B22">
        <w:rPr>
          <w:rFonts w:hint="eastAsia"/>
          <w:szCs w:val="21"/>
          <w:u w:val="single"/>
        </w:rPr>
        <w:t xml:space="preserve">   </w:t>
      </w:r>
      <w:r w:rsidR="00451B22">
        <w:rPr>
          <w:rFonts w:hint="eastAsia"/>
          <w:szCs w:val="21"/>
        </w:rPr>
        <w:t>元</w:t>
      </w:r>
      <w:r w:rsidR="00451B22" w:rsidRPr="00C03C3A">
        <w:rPr>
          <w:rFonts w:hint="eastAsia"/>
          <w:szCs w:val="21"/>
        </w:rPr>
        <w:t>）；增值税额为人民币</w:t>
      </w:r>
      <w:r w:rsidR="00113E5D" w:rsidRPr="00C03C3A">
        <w:rPr>
          <w:szCs w:val="21"/>
          <w:u w:val="single"/>
        </w:rPr>
        <w:t xml:space="preserve">        </w:t>
      </w:r>
      <w:r w:rsidR="00451B22" w:rsidRPr="006F1E00">
        <w:rPr>
          <w:rFonts w:hint="eastAsia"/>
          <w:szCs w:val="21"/>
        </w:rPr>
        <w:t>（</w:t>
      </w:r>
      <w:r w:rsidR="00451B22">
        <w:rPr>
          <w:szCs w:val="21"/>
          <w:u w:val="single"/>
        </w:rPr>
        <w:t>¥</w:t>
      </w:r>
      <w:r w:rsidR="00451B22">
        <w:rPr>
          <w:rFonts w:hint="eastAsia"/>
          <w:szCs w:val="21"/>
          <w:u w:val="single"/>
        </w:rPr>
        <w:t xml:space="preserve">      </w:t>
      </w:r>
      <w:r w:rsidR="00451B22">
        <w:rPr>
          <w:rFonts w:hint="eastAsia"/>
          <w:szCs w:val="21"/>
        </w:rPr>
        <w:t>元</w:t>
      </w:r>
      <w:r w:rsidR="00451B22" w:rsidRPr="006F1E00">
        <w:rPr>
          <w:rFonts w:hint="eastAsia"/>
          <w:szCs w:val="21"/>
        </w:rPr>
        <w:t>）</w:t>
      </w:r>
      <w:r w:rsidR="00451B22" w:rsidRPr="00C03C3A">
        <w:rPr>
          <w:rFonts w:hint="eastAsia"/>
          <w:szCs w:val="21"/>
        </w:rPr>
        <w:t>。</w:t>
      </w:r>
    </w:p>
    <w:p w:rsidR="002729C6" w:rsidRDefault="002729C6" w:rsidP="002729C6">
      <w:pPr>
        <w:adjustRightInd w:val="0"/>
        <w:snapToGrid w:val="0"/>
        <w:spacing w:line="360" w:lineRule="auto"/>
        <w:ind w:firstLineChars="198" w:firstLine="416"/>
        <w:rPr>
          <w:szCs w:val="21"/>
        </w:rPr>
      </w:pPr>
      <w:r>
        <w:rPr>
          <w:szCs w:val="21"/>
        </w:rPr>
        <w:t>包括：</w:t>
      </w:r>
    </w:p>
    <w:p w:rsidR="002729C6" w:rsidRDefault="002729C6" w:rsidP="002729C6">
      <w:pPr>
        <w:adjustRightInd w:val="0"/>
        <w:snapToGrid w:val="0"/>
        <w:spacing w:line="360" w:lineRule="auto"/>
        <w:ind w:firstLineChars="250" w:firstLine="525"/>
        <w:rPr>
          <w:szCs w:val="21"/>
        </w:rPr>
      </w:pPr>
      <w:r>
        <w:rPr>
          <w:szCs w:val="21"/>
        </w:rPr>
        <w:t xml:space="preserve">1. </w:t>
      </w:r>
      <w:r>
        <w:rPr>
          <w:szCs w:val="21"/>
        </w:rPr>
        <w:t>施工阶段监理酬金：</w:t>
      </w:r>
      <w:r>
        <w:rPr>
          <w:rFonts w:hint="eastAsia"/>
          <w:szCs w:val="21"/>
          <w:u w:val="single"/>
        </w:rPr>
        <w:t>大写人民币</w:t>
      </w:r>
      <w:r>
        <w:rPr>
          <w:rFonts w:hint="eastAsia"/>
          <w:szCs w:val="21"/>
          <w:u w:val="single"/>
        </w:rPr>
        <w:t xml:space="preserve">     </w:t>
      </w:r>
      <w:r>
        <w:rPr>
          <w:rFonts w:ascii="宋体" w:hAnsi="宋体" w:hint="eastAsia"/>
          <w:szCs w:val="21"/>
          <w:u w:val="single"/>
        </w:rPr>
        <w:t>（</w:t>
      </w:r>
      <w:r>
        <w:rPr>
          <w:szCs w:val="21"/>
          <w:u w:val="single"/>
        </w:rPr>
        <w:t>¥</w:t>
      </w:r>
      <w:r>
        <w:rPr>
          <w:rFonts w:hint="eastAsia"/>
          <w:szCs w:val="21"/>
          <w:u w:val="single"/>
        </w:rPr>
        <w:t xml:space="preserve">      </w:t>
      </w:r>
      <w:r>
        <w:rPr>
          <w:rFonts w:hint="eastAsia"/>
          <w:szCs w:val="21"/>
          <w:u w:val="single"/>
        </w:rPr>
        <w:t>元）</w:t>
      </w:r>
      <w:r w:rsidR="00451B22">
        <w:rPr>
          <w:rFonts w:hint="eastAsia"/>
          <w:szCs w:val="21"/>
          <w:u w:val="single"/>
        </w:rPr>
        <w:t>（含税）</w:t>
      </w:r>
      <w:r>
        <w:rPr>
          <w:szCs w:val="21"/>
        </w:rPr>
        <w:t>。</w:t>
      </w:r>
    </w:p>
    <w:p w:rsidR="002729C6" w:rsidRDefault="002729C6" w:rsidP="002729C6">
      <w:pPr>
        <w:adjustRightInd w:val="0"/>
        <w:snapToGrid w:val="0"/>
        <w:spacing w:line="360" w:lineRule="auto"/>
        <w:ind w:firstLineChars="250" w:firstLine="525"/>
        <w:rPr>
          <w:szCs w:val="21"/>
        </w:rPr>
      </w:pPr>
      <w:r>
        <w:rPr>
          <w:rFonts w:hint="eastAsia"/>
          <w:szCs w:val="21"/>
        </w:rPr>
        <w:lastRenderedPageBreak/>
        <w:t xml:space="preserve">   </w:t>
      </w:r>
      <w:r>
        <w:rPr>
          <w:szCs w:val="21"/>
        </w:rPr>
        <w:t>相关服务酬金：</w:t>
      </w:r>
      <w:r>
        <w:rPr>
          <w:szCs w:val="21"/>
          <w:u w:val="single"/>
        </w:rPr>
        <w:t xml:space="preserve">           </w:t>
      </w:r>
      <w:r>
        <w:rPr>
          <w:rFonts w:hint="eastAsia"/>
          <w:szCs w:val="21"/>
          <w:u w:val="single"/>
        </w:rPr>
        <w:t>无</w:t>
      </w:r>
      <w:r>
        <w:rPr>
          <w:szCs w:val="21"/>
          <w:u w:val="single"/>
        </w:rPr>
        <w:t xml:space="preserve">                 </w:t>
      </w:r>
      <w:r>
        <w:rPr>
          <w:szCs w:val="21"/>
        </w:rPr>
        <w:t>。</w:t>
      </w:r>
    </w:p>
    <w:p w:rsidR="002729C6" w:rsidRDefault="002729C6" w:rsidP="002729C6">
      <w:pPr>
        <w:adjustRightInd w:val="0"/>
        <w:snapToGrid w:val="0"/>
        <w:spacing w:line="360" w:lineRule="auto"/>
        <w:ind w:firstLineChars="250" w:firstLine="525"/>
        <w:rPr>
          <w:szCs w:val="21"/>
        </w:rPr>
      </w:pPr>
      <w:r>
        <w:rPr>
          <w:rFonts w:hint="eastAsia"/>
          <w:kern w:val="0"/>
          <w:szCs w:val="21"/>
        </w:rPr>
        <w:t xml:space="preserve">2. </w:t>
      </w:r>
      <w:r>
        <w:rPr>
          <w:kern w:val="0"/>
          <w:szCs w:val="21"/>
        </w:rPr>
        <w:t>保修阶段服务</w:t>
      </w:r>
      <w:r>
        <w:rPr>
          <w:szCs w:val="21"/>
        </w:rPr>
        <w:t>酬金：</w:t>
      </w:r>
      <w:r>
        <w:rPr>
          <w:szCs w:val="21"/>
          <w:u w:val="single"/>
        </w:rPr>
        <w:t xml:space="preserve"> </w:t>
      </w:r>
      <w:r>
        <w:rPr>
          <w:rFonts w:hint="eastAsia"/>
          <w:szCs w:val="21"/>
          <w:u w:val="single"/>
        </w:rPr>
        <w:t>人民币</w:t>
      </w:r>
      <w:r>
        <w:rPr>
          <w:rFonts w:hint="eastAsia"/>
          <w:szCs w:val="21"/>
          <w:u w:val="single"/>
        </w:rPr>
        <w:t xml:space="preserve">     </w:t>
      </w:r>
      <w:r>
        <w:rPr>
          <w:rFonts w:ascii="宋体" w:hAnsi="宋体" w:hint="eastAsia"/>
          <w:szCs w:val="21"/>
          <w:u w:val="single"/>
        </w:rPr>
        <w:t>（</w:t>
      </w:r>
      <w:r>
        <w:rPr>
          <w:szCs w:val="21"/>
          <w:u w:val="single"/>
        </w:rPr>
        <w:t>¥</w:t>
      </w:r>
      <w:r>
        <w:rPr>
          <w:rFonts w:hint="eastAsia"/>
          <w:szCs w:val="21"/>
          <w:u w:val="single"/>
        </w:rPr>
        <w:t xml:space="preserve">     </w:t>
      </w:r>
      <w:r>
        <w:rPr>
          <w:rFonts w:hint="eastAsia"/>
          <w:szCs w:val="21"/>
          <w:u w:val="single"/>
        </w:rPr>
        <w:t>元</w:t>
      </w:r>
      <w:r>
        <w:rPr>
          <w:szCs w:val="21"/>
          <w:u w:val="single"/>
        </w:rPr>
        <w:t xml:space="preserve"> </w:t>
      </w:r>
      <w:r>
        <w:rPr>
          <w:rFonts w:hint="eastAsia"/>
          <w:szCs w:val="21"/>
          <w:u w:val="single"/>
        </w:rPr>
        <w:t>）</w:t>
      </w:r>
      <w:r w:rsidR="00113E5D">
        <w:rPr>
          <w:rFonts w:hint="eastAsia"/>
          <w:szCs w:val="21"/>
          <w:u w:val="single"/>
        </w:rPr>
        <w:t>（含税）</w:t>
      </w:r>
      <w:r>
        <w:rPr>
          <w:szCs w:val="21"/>
        </w:rPr>
        <w:t>。</w:t>
      </w:r>
    </w:p>
    <w:p w:rsidR="002729C6" w:rsidRDefault="002729C6" w:rsidP="002729C6">
      <w:pPr>
        <w:adjustRightInd w:val="0"/>
        <w:snapToGrid w:val="0"/>
        <w:spacing w:line="360" w:lineRule="auto"/>
        <w:ind w:firstLineChars="400" w:firstLine="840"/>
        <w:rPr>
          <w:szCs w:val="21"/>
        </w:rPr>
      </w:pPr>
      <w:r>
        <w:rPr>
          <w:szCs w:val="21"/>
        </w:rPr>
        <w:t>其他相关</w:t>
      </w:r>
      <w:r>
        <w:rPr>
          <w:kern w:val="0"/>
          <w:szCs w:val="21"/>
        </w:rPr>
        <w:t>服务</w:t>
      </w:r>
      <w:r>
        <w:rPr>
          <w:szCs w:val="21"/>
        </w:rPr>
        <w:t>酬金：</w:t>
      </w:r>
      <w:r>
        <w:rPr>
          <w:szCs w:val="21"/>
          <w:u w:val="single"/>
        </w:rPr>
        <w:t xml:space="preserve">          </w:t>
      </w:r>
      <w:r>
        <w:rPr>
          <w:rFonts w:hint="eastAsia"/>
          <w:szCs w:val="21"/>
          <w:u w:val="single"/>
        </w:rPr>
        <w:t>无</w:t>
      </w:r>
      <w:r>
        <w:rPr>
          <w:szCs w:val="21"/>
          <w:u w:val="single"/>
        </w:rPr>
        <w:t xml:space="preserve">         </w:t>
      </w:r>
      <w:r>
        <w:rPr>
          <w:szCs w:val="21"/>
        </w:rPr>
        <w:t>。</w:t>
      </w:r>
    </w:p>
    <w:p w:rsidR="002729C6" w:rsidRDefault="002729C6" w:rsidP="002729C6">
      <w:pPr>
        <w:adjustRightInd w:val="0"/>
        <w:snapToGrid w:val="0"/>
        <w:spacing w:line="360" w:lineRule="auto"/>
        <w:ind w:firstLineChars="198" w:firstLine="417"/>
        <w:rPr>
          <w:b/>
          <w:szCs w:val="21"/>
        </w:rPr>
      </w:pPr>
      <w:r>
        <w:rPr>
          <w:b/>
          <w:szCs w:val="21"/>
        </w:rPr>
        <w:t>六、期限</w:t>
      </w:r>
    </w:p>
    <w:p w:rsidR="002729C6" w:rsidRDefault="002729C6" w:rsidP="002729C6">
      <w:pPr>
        <w:adjustRightInd w:val="0"/>
        <w:snapToGrid w:val="0"/>
        <w:spacing w:line="360" w:lineRule="auto"/>
        <w:ind w:firstLineChars="198" w:firstLine="416"/>
        <w:rPr>
          <w:kern w:val="0"/>
          <w:szCs w:val="21"/>
        </w:rPr>
      </w:pPr>
      <w:r>
        <w:rPr>
          <w:kern w:val="0"/>
          <w:szCs w:val="21"/>
        </w:rPr>
        <w:t xml:space="preserve">1. </w:t>
      </w:r>
      <w:r>
        <w:rPr>
          <w:kern w:val="0"/>
          <w:szCs w:val="21"/>
        </w:rPr>
        <w:t>施工阶段监理期限：监理期限为</w:t>
      </w:r>
      <w:r>
        <w:rPr>
          <w:kern w:val="0"/>
          <w:szCs w:val="21"/>
          <w:u w:val="single"/>
        </w:rPr>
        <w:t xml:space="preserve"> </w:t>
      </w:r>
      <w:r>
        <w:rPr>
          <w:rFonts w:hint="eastAsia"/>
          <w:kern w:val="0"/>
          <w:szCs w:val="21"/>
          <w:u w:val="single"/>
        </w:rPr>
        <w:t xml:space="preserve">      </w:t>
      </w:r>
      <w:r>
        <w:rPr>
          <w:kern w:val="0"/>
          <w:szCs w:val="21"/>
        </w:rPr>
        <w:t>日历天。</w:t>
      </w:r>
    </w:p>
    <w:p w:rsidR="002729C6" w:rsidRDefault="002729C6" w:rsidP="002729C6">
      <w:pPr>
        <w:adjustRightInd w:val="0"/>
        <w:snapToGrid w:val="0"/>
        <w:spacing w:line="360" w:lineRule="auto"/>
        <w:ind w:firstLineChars="198" w:firstLine="416"/>
        <w:rPr>
          <w:kern w:val="0"/>
          <w:szCs w:val="21"/>
        </w:rPr>
      </w:pPr>
      <w:r>
        <w:rPr>
          <w:kern w:val="0"/>
          <w:szCs w:val="21"/>
        </w:rPr>
        <w:t>以委托方书面通知进场时间开始计算。</w:t>
      </w:r>
    </w:p>
    <w:p w:rsidR="002729C6" w:rsidRDefault="002729C6" w:rsidP="002729C6">
      <w:pPr>
        <w:adjustRightInd w:val="0"/>
        <w:snapToGrid w:val="0"/>
        <w:spacing w:line="360" w:lineRule="auto"/>
        <w:ind w:firstLineChars="198" w:firstLine="416"/>
        <w:rPr>
          <w:kern w:val="0"/>
          <w:szCs w:val="21"/>
        </w:rPr>
      </w:pPr>
      <w:r>
        <w:rPr>
          <w:kern w:val="0"/>
          <w:szCs w:val="21"/>
        </w:rPr>
        <w:t>自</w:t>
      </w:r>
      <w:r>
        <w:rPr>
          <w:kern w:val="0"/>
          <w:szCs w:val="21"/>
          <w:u w:val="single"/>
        </w:rPr>
        <w:t xml:space="preserve">   </w:t>
      </w:r>
      <w:r w:rsidR="00BB6F2B">
        <w:rPr>
          <w:kern w:val="0"/>
          <w:szCs w:val="21"/>
          <w:u w:val="single"/>
        </w:rPr>
        <w:t>2020</w:t>
      </w:r>
      <w:r w:rsidR="00BB6F2B">
        <w:rPr>
          <w:rFonts w:hint="eastAsia"/>
          <w:kern w:val="0"/>
          <w:szCs w:val="21"/>
          <w:u w:val="single"/>
        </w:rPr>
        <w:t xml:space="preserve">  </w:t>
      </w:r>
      <w:r>
        <w:rPr>
          <w:kern w:val="0"/>
          <w:szCs w:val="21"/>
        </w:rPr>
        <w:t>年</w:t>
      </w:r>
      <w:r>
        <w:rPr>
          <w:kern w:val="0"/>
          <w:szCs w:val="21"/>
          <w:u w:val="single"/>
        </w:rPr>
        <w:t xml:space="preserve">   </w:t>
      </w:r>
      <w:r>
        <w:rPr>
          <w:kern w:val="0"/>
          <w:szCs w:val="21"/>
        </w:rPr>
        <w:t>月</w:t>
      </w:r>
      <w:r>
        <w:rPr>
          <w:kern w:val="0"/>
          <w:szCs w:val="21"/>
          <w:u w:val="single"/>
        </w:rPr>
        <w:t xml:space="preserve"> </w:t>
      </w:r>
      <w:r>
        <w:rPr>
          <w:rFonts w:hint="eastAsia"/>
          <w:kern w:val="0"/>
          <w:szCs w:val="21"/>
          <w:u w:val="single"/>
        </w:rPr>
        <w:t xml:space="preserve"> </w:t>
      </w:r>
      <w:r>
        <w:rPr>
          <w:kern w:val="0"/>
          <w:szCs w:val="21"/>
          <w:u w:val="single"/>
        </w:rPr>
        <w:t xml:space="preserve"> </w:t>
      </w:r>
      <w:r>
        <w:rPr>
          <w:kern w:val="0"/>
          <w:szCs w:val="21"/>
        </w:rPr>
        <w:t>日始，至</w:t>
      </w:r>
      <w:r>
        <w:rPr>
          <w:kern w:val="0"/>
          <w:szCs w:val="21"/>
          <w:u w:val="single"/>
        </w:rPr>
        <w:t>工程竣工验收合格之日</w:t>
      </w:r>
      <w:r>
        <w:rPr>
          <w:kern w:val="0"/>
          <w:szCs w:val="21"/>
        </w:rPr>
        <w:t>止。</w:t>
      </w:r>
    </w:p>
    <w:p w:rsidR="002729C6" w:rsidRDefault="002729C6" w:rsidP="002729C6">
      <w:pPr>
        <w:adjustRightInd w:val="0"/>
        <w:snapToGrid w:val="0"/>
        <w:spacing w:line="360" w:lineRule="auto"/>
        <w:ind w:firstLineChars="198" w:firstLine="416"/>
        <w:rPr>
          <w:kern w:val="0"/>
          <w:szCs w:val="21"/>
        </w:rPr>
      </w:pPr>
      <w:r>
        <w:rPr>
          <w:kern w:val="0"/>
          <w:szCs w:val="21"/>
        </w:rPr>
        <w:t xml:space="preserve">2. </w:t>
      </w:r>
      <w:r>
        <w:rPr>
          <w:kern w:val="0"/>
          <w:szCs w:val="21"/>
        </w:rPr>
        <w:t>相关服务期限：</w:t>
      </w:r>
    </w:p>
    <w:p w:rsidR="002729C6" w:rsidRDefault="002729C6" w:rsidP="002729C6">
      <w:pPr>
        <w:adjustRightInd w:val="0"/>
        <w:snapToGrid w:val="0"/>
        <w:spacing w:line="360" w:lineRule="auto"/>
        <w:ind w:firstLineChars="198" w:firstLine="416"/>
        <w:rPr>
          <w:kern w:val="0"/>
          <w:szCs w:val="21"/>
        </w:rPr>
      </w:pPr>
      <w:r>
        <w:rPr>
          <w:kern w:val="0"/>
          <w:szCs w:val="21"/>
        </w:rPr>
        <w:t>（</w:t>
      </w:r>
      <w:r>
        <w:rPr>
          <w:kern w:val="0"/>
          <w:szCs w:val="21"/>
        </w:rPr>
        <w:t>1</w:t>
      </w:r>
      <w:r>
        <w:rPr>
          <w:kern w:val="0"/>
          <w:szCs w:val="21"/>
        </w:rPr>
        <w:t>）保修阶段服务期限：</w:t>
      </w:r>
      <w:r>
        <w:rPr>
          <w:rFonts w:hint="eastAsia"/>
          <w:kern w:val="0"/>
          <w:szCs w:val="21"/>
          <w:u w:val="single"/>
        </w:rPr>
        <w:t>自</w:t>
      </w:r>
      <w:r>
        <w:rPr>
          <w:kern w:val="0"/>
          <w:szCs w:val="21"/>
          <w:u w:val="single"/>
        </w:rPr>
        <w:t>工程竣工验收合格之日</w:t>
      </w:r>
      <w:r>
        <w:rPr>
          <w:rFonts w:hint="eastAsia"/>
          <w:kern w:val="0"/>
          <w:szCs w:val="21"/>
          <w:u w:val="single"/>
        </w:rPr>
        <w:t>起</w:t>
      </w:r>
      <w:r>
        <w:rPr>
          <w:kern w:val="0"/>
          <w:szCs w:val="21"/>
          <w:u w:val="single"/>
        </w:rPr>
        <w:t>两</w:t>
      </w:r>
      <w:r>
        <w:rPr>
          <w:kern w:val="0"/>
          <w:szCs w:val="21"/>
        </w:rPr>
        <w:t>年。</w:t>
      </w:r>
    </w:p>
    <w:p w:rsidR="002729C6" w:rsidRDefault="002729C6" w:rsidP="002729C6">
      <w:pPr>
        <w:adjustRightInd w:val="0"/>
        <w:snapToGrid w:val="0"/>
        <w:spacing w:line="360" w:lineRule="auto"/>
        <w:ind w:firstLineChars="198" w:firstLine="416"/>
        <w:rPr>
          <w:kern w:val="0"/>
          <w:szCs w:val="21"/>
        </w:rPr>
      </w:pPr>
      <w:r>
        <w:rPr>
          <w:kern w:val="0"/>
          <w:szCs w:val="21"/>
        </w:rPr>
        <w:t>（</w:t>
      </w:r>
      <w:r>
        <w:rPr>
          <w:kern w:val="0"/>
          <w:szCs w:val="21"/>
        </w:rPr>
        <w:t>2</w:t>
      </w:r>
      <w:r>
        <w:rPr>
          <w:kern w:val="0"/>
          <w:szCs w:val="21"/>
        </w:rPr>
        <w:t>）其他相关服务期限：</w:t>
      </w:r>
      <w:r>
        <w:rPr>
          <w:kern w:val="0"/>
          <w:szCs w:val="21"/>
          <w:u w:val="single"/>
        </w:rPr>
        <w:t xml:space="preserve">   </w:t>
      </w:r>
      <w:r>
        <w:rPr>
          <w:kern w:val="0"/>
          <w:szCs w:val="21"/>
          <w:u w:val="single"/>
        </w:rPr>
        <w:t>无</w:t>
      </w:r>
      <w:r>
        <w:rPr>
          <w:kern w:val="0"/>
          <w:szCs w:val="21"/>
          <w:u w:val="single"/>
        </w:rPr>
        <w:t xml:space="preserve">   </w:t>
      </w:r>
      <w:r>
        <w:rPr>
          <w:kern w:val="0"/>
          <w:szCs w:val="21"/>
        </w:rPr>
        <w:t>。</w:t>
      </w:r>
    </w:p>
    <w:p w:rsidR="002729C6" w:rsidRDefault="002729C6" w:rsidP="002729C6">
      <w:pPr>
        <w:adjustRightInd w:val="0"/>
        <w:snapToGrid w:val="0"/>
        <w:spacing w:line="360" w:lineRule="auto"/>
        <w:ind w:firstLineChars="198" w:firstLine="417"/>
        <w:rPr>
          <w:b/>
          <w:szCs w:val="21"/>
        </w:rPr>
      </w:pPr>
      <w:r>
        <w:rPr>
          <w:b/>
          <w:szCs w:val="21"/>
        </w:rPr>
        <w:t>七、双方承诺</w:t>
      </w:r>
    </w:p>
    <w:p w:rsidR="002729C6" w:rsidRDefault="002729C6" w:rsidP="002729C6">
      <w:pPr>
        <w:adjustRightInd w:val="0"/>
        <w:snapToGrid w:val="0"/>
        <w:spacing w:line="360" w:lineRule="auto"/>
        <w:ind w:firstLineChars="200" w:firstLine="420"/>
        <w:rPr>
          <w:szCs w:val="21"/>
        </w:rPr>
      </w:pPr>
      <w:r>
        <w:rPr>
          <w:szCs w:val="21"/>
        </w:rPr>
        <w:t xml:space="preserve">1. </w:t>
      </w:r>
      <w:r>
        <w:rPr>
          <w:szCs w:val="21"/>
        </w:rPr>
        <w:t>监理人向委托人承诺，按照本合同约定及相关法律、法规规定提供监理与相关服务。</w:t>
      </w:r>
    </w:p>
    <w:p w:rsidR="002729C6" w:rsidRDefault="002729C6" w:rsidP="002729C6">
      <w:pPr>
        <w:adjustRightInd w:val="0"/>
        <w:snapToGrid w:val="0"/>
        <w:spacing w:line="360" w:lineRule="auto"/>
        <w:ind w:firstLineChars="200" w:firstLine="420"/>
        <w:rPr>
          <w:szCs w:val="21"/>
        </w:rPr>
      </w:pPr>
      <w:r>
        <w:rPr>
          <w:szCs w:val="21"/>
        </w:rPr>
        <w:t xml:space="preserve">2. </w:t>
      </w:r>
      <w:r>
        <w:rPr>
          <w:szCs w:val="21"/>
        </w:rPr>
        <w:t>委托人向监理人承诺，按照本合同约定派遣相应的人员，提供房屋、资料、设备，并按本合同约定支付酬金。</w:t>
      </w:r>
    </w:p>
    <w:p w:rsidR="002729C6" w:rsidRDefault="002729C6" w:rsidP="002729C6">
      <w:pPr>
        <w:adjustRightInd w:val="0"/>
        <w:snapToGrid w:val="0"/>
        <w:spacing w:line="360" w:lineRule="auto"/>
        <w:ind w:firstLineChars="198" w:firstLine="417"/>
        <w:rPr>
          <w:b/>
          <w:szCs w:val="21"/>
        </w:rPr>
      </w:pPr>
      <w:r>
        <w:rPr>
          <w:b/>
          <w:szCs w:val="21"/>
        </w:rPr>
        <w:t>八、合同订立</w:t>
      </w:r>
    </w:p>
    <w:p w:rsidR="002729C6" w:rsidRDefault="002729C6" w:rsidP="002729C6">
      <w:pPr>
        <w:adjustRightInd w:val="0"/>
        <w:snapToGrid w:val="0"/>
        <w:spacing w:line="360" w:lineRule="auto"/>
        <w:ind w:firstLineChars="198" w:firstLine="416"/>
        <w:rPr>
          <w:szCs w:val="21"/>
        </w:rPr>
      </w:pPr>
      <w:r>
        <w:rPr>
          <w:szCs w:val="21"/>
        </w:rPr>
        <w:t xml:space="preserve">1. </w:t>
      </w:r>
      <w:r>
        <w:rPr>
          <w:szCs w:val="21"/>
        </w:rPr>
        <w:t>订立时间：</w:t>
      </w:r>
      <w:r w:rsidR="00451B22">
        <w:rPr>
          <w:rFonts w:hint="eastAsia"/>
          <w:szCs w:val="21"/>
          <w:u w:val="single"/>
        </w:rPr>
        <w:t>20</w:t>
      </w:r>
      <w:r w:rsidR="00451B22">
        <w:rPr>
          <w:szCs w:val="21"/>
          <w:u w:val="single"/>
        </w:rPr>
        <w:t>20</w:t>
      </w:r>
      <w:r>
        <w:rPr>
          <w:szCs w:val="21"/>
        </w:rPr>
        <w:t>年</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w:t>
      </w:r>
    </w:p>
    <w:p w:rsidR="002729C6" w:rsidRDefault="002729C6" w:rsidP="002729C6">
      <w:pPr>
        <w:adjustRightInd w:val="0"/>
        <w:snapToGrid w:val="0"/>
        <w:spacing w:line="360" w:lineRule="auto"/>
        <w:ind w:firstLineChars="198" w:firstLine="416"/>
        <w:rPr>
          <w:szCs w:val="21"/>
        </w:rPr>
      </w:pPr>
      <w:r>
        <w:rPr>
          <w:szCs w:val="21"/>
        </w:rPr>
        <w:t xml:space="preserve">2. </w:t>
      </w:r>
      <w:r>
        <w:rPr>
          <w:szCs w:val="21"/>
        </w:rPr>
        <w:t>订立地点：</w:t>
      </w:r>
      <w:r>
        <w:rPr>
          <w:szCs w:val="21"/>
          <w:u w:val="single"/>
        </w:rPr>
        <w:t>广西中马钦州产业园</w:t>
      </w:r>
      <w:r>
        <w:rPr>
          <w:rFonts w:hint="eastAsia"/>
          <w:szCs w:val="21"/>
          <w:u w:val="single"/>
        </w:rPr>
        <w:t>中马大街</w:t>
      </w:r>
      <w:r>
        <w:rPr>
          <w:rFonts w:hint="eastAsia"/>
          <w:szCs w:val="21"/>
          <w:u w:val="single"/>
        </w:rPr>
        <w:t>1</w:t>
      </w:r>
      <w:r>
        <w:rPr>
          <w:rFonts w:hint="eastAsia"/>
          <w:szCs w:val="21"/>
          <w:u w:val="single"/>
        </w:rPr>
        <w:t>号</w:t>
      </w:r>
      <w:r>
        <w:rPr>
          <w:szCs w:val="21"/>
        </w:rPr>
        <w:t>。</w:t>
      </w:r>
    </w:p>
    <w:p w:rsidR="002729C6" w:rsidRDefault="002729C6" w:rsidP="002729C6">
      <w:pPr>
        <w:adjustRightInd w:val="0"/>
        <w:snapToGrid w:val="0"/>
        <w:spacing w:line="360" w:lineRule="auto"/>
        <w:ind w:firstLineChars="200" w:firstLine="420"/>
        <w:rPr>
          <w:szCs w:val="21"/>
        </w:rPr>
      </w:pPr>
      <w:r>
        <w:rPr>
          <w:szCs w:val="21"/>
        </w:rPr>
        <w:t xml:space="preserve">3. </w:t>
      </w:r>
      <w:r>
        <w:rPr>
          <w:szCs w:val="21"/>
        </w:rPr>
        <w:t>本合同一式</w:t>
      </w:r>
      <w:r>
        <w:rPr>
          <w:rFonts w:hint="eastAsia"/>
          <w:szCs w:val="21"/>
          <w:u w:val="single"/>
        </w:rPr>
        <w:t>壹拾</w:t>
      </w:r>
      <w:r>
        <w:rPr>
          <w:szCs w:val="21"/>
        </w:rPr>
        <w:t>份，具有同等法律效力，</w:t>
      </w:r>
      <w:r>
        <w:rPr>
          <w:rFonts w:hint="eastAsia"/>
          <w:szCs w:val="21"/>
        </w:rPr>
        <w:t>委托人</w:t>
      </w:r>
      <w:r>
        <w:rPr>
          <w:szCs w:val="21"/>
        </w:rPr>
        <w:t>执</w:t>
      </w:r>
      <w:r>
        <w:rPr>
          <w:rFonts w:hint="eastAsia"/>
          <w:szCs w:val="21"/>
          <w:u w:val="single"/>
        </w:rPr>
        <w:t>柒</w:t>
      </w:r>
      <w:r>
        <w:rPr>
          <w:szCs w:val="21"/>
        </w:rPr>
        <w:t>份</w:t>
      </w:r>
      <w:r>
        <w:rPr>
          <w:rFonts w:hint="eastAsia"/>
          <w:szCs w:val="21"/>
        </w:rPr>
        <w:t>，监理人执</w:t>
      </w:r>
      <w:r>
        <w:rPr>
          <w:rFonts w:hint="eastAsia"/>
          <w:szCs w:val="21"/>
          <w:u w:val="single"/>
        </w:rPr>
        <w:t>叁</w:t>
      </w:r>
      <w:r>
        <w:rPr>
          <w:rFonts w:hint="eastAsia"/>
          <w:szCs w:val="21"/>
        </w:rPr>
        <w:t>份</w:t>
      </w:r>
      <w:r>
        <w:rPr>
          <w:szCs w:val="21"/>
        </w:rPr>
        <w:t>。</w:t>
      </w:r>
    </w:p>
    <w:p w:rsidR="002729C6" w:rsidRDefault="002729C6" w:rsidP="002729C6">
      <w:pPr>
        <w:adjustRightInd w:val="0"/>
        <w:snapToGrid w:val="0"/>
        <w:spacing w:line="360" w:lineRule="auto"/>
        <w:ind w:rightChars="-60" w:right="-126" w:firstLineChars="198" w:firstLine="416"/>
        <w:rPr>
          <w:szCs w:val="21"/>
        </w:rPr>
      </w:pPr>
    </w:p>
    <w:p w:rsidR="002729C6" w:rsidRDefault="002729C6" w:rsidP="002729C6">
      <w:pPr>
        <w:adjustRightInd w:val="0"/>
        <w:snapToGrid w:val="0"/>
        <w:spacing w:line="360" w:lineRule="auto"/>
        <w:ind w:rightChars="-60" w:right="-126" w:firstLineChars="198" w:firstLine="416"/>
        <w:rPr>
          <w:szCs w:val="21"/>
          <w:u w:val="single"/>
        </w:rPr>
      </w:pPr>
      <w:r>
        <w:rPr>
          <w:szCs w:val="21"/>
        </w:rPr>
        <w:t>委托人：</w:t>
      </w:r>
      <w:r>
        <w:rPr>
          <w:rFonts w:hint="eastAsia"/>
          <w:szCs w:val="21"/>
          <w:u w:val="single"/>
        </w:rPr>
        <w:t>广西孔雀湾投资开发有限公司</w:t>
      </w:r>
      <w:r>
        <w:rPr>
          <w:szCs w:val="21"/>
        </w:rPr>
        <w:t xml:space="preserve"> </w:t>
      </w:r>
      <w:r>
        <w:rPr>
          <w:rFonts w:hint="eastAsia"/>
          <w:szCs w:val="21"/>
        </w:rPr>
        <w:t xml:space="preserve">      </w:t>
      </w:r>
      <w:r>
        <w:rPr>
          <w:szCs w:val="21"/>
        </w:rPr>
        <w:t>监理人：</w:t>
      </w:r>
      <w:r>
        <w:rPr>
          <w:rFonts w:hint="eastAsia"/>
          <w:szCs w:val="21"/>
        </w:rPr>
        <w:t xml:space="preserve">              </w:t>
      </w:r>
    </w:p>
    <w:p w:rsidR="002729C6" w:rsidRDefault="002729C6" w:rsidP="002729C6">
      <w:pPr>
        <w:adjustRightInd w:val="0"/>
        <w:snapToGrid w:val="0"/>
        <w:spacing w:line="360" w:lineRule="auto"/>
        <w:ind w:rightChars="-60" w:right="-126"/>
        <w:rPr>
          <w:szCs w:val="21"/>
        </w:rPr>
      </w:pPr>
      <w:r>
        <w:rPr>
          <w:rFonts w:hint="eastAsia"/>
          <w:szCs w:val="21"/>
        </w:rPr>
        <w:t xml:space="preserve">                     </w:t>
      </w:r>
      <w:r>
        <w:rPr>
          <w:szCs w:val="21"/>
        </w:rPr>
        <w:t>（盖章）</w:t>
      </w:r>
      <w:r>
        <w:rPr>
          <w:rFonts w:hint="eastAsia"/>
          <w:szCs w:val="21"/>
        </w:rPr>
        <w:t xml:space="preserve">                                      </w:t>
      </w:r>
      <w:r>
        <w:rPr>
          <w:szCs w:val="21"/>
        </w:rPr>
        <w:t>（盖章）</w:t>
      </w:r>
    </w:p>
    <w:p w:rsidR="002729C6" w:rsidRDefault="002729C6" w:rsidP="002729C6">
      <w:pPr>
        <w:adjustRightInd w:val="0"/>
        <w:snapToGrid w:val="0"/>
        <w:spacing w:line="360" w:lineRule="auto"/>
        <w:ind w:rightChars="-60" w:right="-126" w:firstLineChars="198" w:firstLine="416"/>
        <w:rPr>
          <w:szCs w:val="21"/>
        </w:rPr>
      </w:pPr>
      <w:r>
        <w:rPr>
          <w:szCs w:val="21"/>
        </w:rPr>
        <w:t>住所：</w:t>
      </w:r>
      <w:r>
        <w:rPr>
          <w:szCs w:val="21"/>
          <w:u w:val="single"/>
        </w:rPr>
        <w:t>广西中马钦州产业园</w:t>
      </w:r>
      <w:r>
        <w:rPr>
          <w:rFonts w:hint="eastAsia"/>
          <w:szCs w:val="21"/>
          <w:u w:val="single"/>
        </w:rPr>
        <w:t>中马大街</w:t>
      </w:r>
      <w:r>
        <w:rPr>
          <w:rFonts w:hint="eastAsia"/>
          <w:szCs w:val="21"/>
          <w:u w:val="single"/>
        </w:rPr>
        <w:t>1</w:t>
      </w:r>
      <w:r>
        <w:rPr>
          <w:rFonts w:hint="eastAsia"/>
          <w:szCs w:val="21"/>
          <w:u w:val="single"/>
        </w:rPr>
        <w:t>号</w:t>
      </w:r>
      <w:r>
        <w:rPr>
          <w:szCs w:val="21"/>
        </w:rPr>
        <w:t xml:space="preserve">  </w:t>
      </w:r>
      <w:r>
        <w:rPr>
          <w:rFonts w:hint="eastAsia"/>
          <w:szCs w:val="21"/>
        </w:rPr>
        <w:t xml:space="preserve">   </w:t>
      </w:r>
      <w:r>
        <w:rPr>
          <w:szCs w:val="21"/>
        </w:rPr>
        <w:t>住所：</w:t>
      </w:r>
      <w:r>
        <w:rPr>
          <w:szCs w:val="21"/>
          <w:u w:val="single"/>
        </w:rPr>
        <w:t xml:space="preserve">                          </w:t>
      </w:r>
    </w:p>
    <w:p w:rsidR="002729C6" w:rsidRDefault="002729C6" w:rsidP="002729C6">
      <w:pPr>
        <w:adjustRightInd w:val="0"/>
        <w:snapToGrid w:val="0"/>
        <w:spacing w:line="360" w:lineRule="auto"/>
        <w:ind w:rightChars="-60" w:right="-126" w:firstLineChars="200" w:firstLine="420"/>
        <w:rPr>
          <w:szCs w:val="21"/>
        </w:rPr>
      </w:pPr>
      <w:r>
        <w:rPr>
          <w:szCs w:val="21"/>
        </w:rPr>
        <w:t>邮政编码：</w:t>
      </w:r>
      <w:r>
        <w:rPr>
          <w:rFonts w:hint="eastAsia"/>
          <w:szCs w:val="21"/>
          <w:u w:val="single"/>
        </w:rPr>
        <w:t>535000</w:t>
      </w:r>
      <w:r>
        <w:rPr>
          <w:rFonts w:hint="eastAsia"/>
          <w:szCs w:val="21"/>
        </w:rPr>
        <w:t xml:space="preserve">                      </w:t>
      </w:r>
      <w:r>
        <w:rPr>
          <w:szCs w:val="21"/>
        </w:rPr>
        <w:t xml:space="preserve">   </w:t>
      </w:r>
      <w:r>
        <w:rPr>
          <w:szCs w:val="21"/>
        </w:rPr>
        <w:t>邮政编码：</w:t>
      </w:r>
      <w:r>
        <w:rPr>
          <w:szCs w:val="21"/>
          <w:u w:val="single"/>
        </w:rPr>
        <w:t xml:space="preserve">                        </w:t>
      </w:r>
    </w:p>
    <w:p w:rsidR="002729C6" w:rsidRDefault="002729C6" w:rsidP="002729C6">
      <w:pPr>
        <w:adjustRightInd w:val="0"/>
        <w:snapToGrid w:val="0"/>
        <w:spacing w:line="360" w:lineRule="auto"/>
        <w:ind w:rightChars="-60" w:right="-126" w:firstLineChars="198" w:firstLine="416"/>
        <w:rPr>
          <w:szCs w:val="21"/>
        </w:rPr>
      </w:pPr>
      <w:r>
        <w:rPr>
          <w:szCs w:val="21"/>
        </w:rPr>
        <w:t>法定代表人或其授权代理人：</w:t>
      </w:r>
      <w:r>
        <w:rPr>
          <w:szCs w:val="21"/>
          <w:u w:val="single"/>
        </w:rPr>
        <w:t>（签字）</w:t>
      </w:r>
      <w:r>
        <w:rPr>
          <w:szCs w:val="21"/>
        </w:rPr>
        <w:t xml:space="preserve">       </w:t>
      </w:r>
      <w:r>
        <w:rPr>
          <w:szCs w:val="21"/>
        </w:rPr>
        <w:t>法定代表人或其授权代理人：</w:t>
      </w:r>
      <w:r>
        <w:rPr>
          <w:szCs w:val="21"/>
          <w:u w:val="single"/>
        </w:rPr>
        <w:t>（签字）</w:t>
      </w:r>
    </w:p>
    <w:p w:rsidR="002729C6" w:rsidRDefault="002729C6" w:rsidP="002729C6">
      <w:pPr>
        <w:adjustRightInd w:val="0"/>
        <w:snapToGrid w:val="0"/>
        <w:spacing w:line="360" w:lineRule="auto"/>
        <w:ind w:rightChars="-60" w:right="-126" w:firstLineChars="198" w:firstLine="416"/>
        <w:rPr>
          <w:szCs w:val="21"/>
        </w:rPr>
      </w:pPr>
      <w:r>
        <w:rPr>
          <w:szCs w:val="21"/>
        </w:rPr>
        <w:t>开户银行：</w:t>
      </w:r>
      <w:r>
        <w:rPr>
          <w:szCs w:val="21"/>
          <w:u w:val="single"/>
        </w:rPr>
        <w:t xml:space="preserve">                       </w:t>
      </w:r>
      <w:r>
        <w:rPr>
          <w:szCs w:val="21"/>
        </w:rPr>
        <w:t xml:space="preserve">        </w:t>
      </w:r>
      <w:r>
        <w:rPr>
          <w:szCs w:val="21"/>
        </w:rPr>
        <w:t>开户银行：</w:t>
      </w:r>
      <w:r>
        <w:rPr>
          <w:szCs w:val="21"/>
          <w:u w:val="single"/>
        </w:rPr>
        <w:t xml:space="preserve">                        </w:t>
      </w:r>
    </w:p>
    <w:p w:rsidR="002729C6" w:rsidRDefault="002729C6" w:rsidP="002729C6">
      <w:pPr>
        <w:adjustRightInd w:val="0"/>
        <w:snapToGrid w:val="0"/>
        <w:spacing w:line="360" w:lineRule="auto"/>
        <w:ind w:rightChars="-60" w:right="-126" w:firstLineChars="198" w:firstLine="416"/>
        <w:rPr>
          <w:szCs w:val="21"/>
        </w:rPr>
      </w:pPr>
      <w:r>
        <w:rPr>
          <w:szCs w:val="21"/>
        </w:rPr>
        <w:t>账号：</w:t>
      </w:r>
      <w:r>
        <w:rPr>
          <w:szCs w:val="21"/>
          <w:u w:val="single"/>
        </w:rPr>
        <w:t xml:space="preserve">                           </w:t>
      </w:r>
      <w:r>
        <w:rPr>
          <w:szCs w:val="21"/>
        </w:rPr>
        <w:t xml:space="preserve">        </w:t>
      </w:r>
      <w:r>
        <w:rPr>
          <w:szCs w:val="21"/>
        </w:rPr>
        <w:t>账号：</w:t>
      </w:r>
      <w:r>
        <w:rPr>
          <w:szCs w:val="21"/>
          <w:u w:val="single"/>
        </w:rPr>
        <w:t xml:space="preserve"> </w:t>
      </w:r>
      <w:r>
        <w:rPr>
          <w:rFonts w:ascii="宋体" w:hAnsi="宋体" w:hint="eastAsia"/>
          <w:kern w:val="0"/>
          <w:sz w:val="24"/>
          <w:u w:val="single"/>
        </w:rPr>
        <w:t xml:space="preserve"> </w:t>
      </w:r>
      <w:r>
        <w:rPr>
          <w:szCs w:val="21"/>
          <w:u w:val="single"/>
        </w:rPr>
        <w:t xml:space="preserve">   </w:t>
      </w:r>
    </w:p>
    <w:p w:rsidR="002729C6" w:rsidRDefault="002729C6" w:rsidP="002729C6">
      <w:pPr>
        <w:adjustRightInd w:val="0"/>
        <w:snapToGrid w:val="0"/>
        <w:spacing w:line="360" w:lineRule="auto"/>
        <w:ind w:rightChars="-60" w:right="-126" w:firstLineChars="198" w:firstLine="416"/>
        <w:rPr>
          <w:szCs w:val="21"/>
        </w:rPr>
      </w:pPr>
      <w:r>
        <w:rPr>
          <w:szCs w:val="21"/>
        </w:rPr>
        <w:t>电话：</w:t>
      </w:r>
      <w:r>
        <w:rPr>
          <w:szCs w:val="21"/>
          <w:u w:val="single"/>
        </w:rPr>
        <w:t xml:space="preserve">              </w:t>
      </w:r>
      <w:r>
        <w:rPr>
          <w:rFonts w:hint="eastAsia"/>
          <w:szCs w:val="21"/>
          <w:u w:val="single"/>
        </w:rPr>
        <w:t xml:space="preserve"> </w:t>
      </w:r>
      <w:r>
        <w:rPr>
          <w:szCs w:val="21"/>
        </w:rPr>
        <w:t xml:space="preserve">      </w:t>
      </w:r>
      <w:r>
        <w:rPr>
          <w:rFonts w:hint="eastAsia"/>
          <w:szCs w:val="21"/>
        </w:rPr>
        <w:t xml:space="preserve">            </w:t>
      </w:r>
      <w:r>
        <w:rPr>
          <w:szCs w:val="21"/>
        </w:rPr>
        <w:t xml:space="preserve">  </w:t>
      </w:r>
      <w:r>
        <w:rPr>
          <w:szCs w:val="21"/>
        </w:rPr>
        <w:t>电话：</w:t>
      </w:r>
      <w:r>
        <w:rPr>
          <w:szCs w:val="21"/>
          <w:u w:val="single"/>
        </w:rPr>
        <w:t xml:space="preserve">              </w:t>
      </w:r>
    </w:p>
    <w:p w:rsidR="002729C6" w:rsidRDefault="002729C6" w:rsidP="002729C6">
      <w:pPr>
        <w:adjustRightInd w:val="0"/>
        <w:snapToGrid w:val="0"/>
        <w:spacing w:line="360" w:lineRule="auto"/>
        <w:ind w:rightChars="-60" w:right="-126" w:firstLineChars="198" w:firstLine="416"/>
        <w:rPr>
          <w:szCs w:val="21"/>
        </w:rPr>
      </w:pPr>
      <w:r>
        <w:rPr>
          <w:szCs w:val="21"/>
        </w:rPr>
        <w:t>传真：</w:t>
      </w:r>
      <w:r>
        <w:rPr>
          <w:szCs w:val="21"/>
          <w:u w:val="single"/>
        </w:rPr>
        <w:t xml:space="preserve">                           </w:t>
      </w:r>
      <w:r>
        <w:rPr>
          <w:szCs w:val="21"/>
        </w:rPr>
        <w:t xml:space="preserve">        </w:t>
      </w:r>
      <w:r>
        <w:rPr>
          <w:szCs w:val="21"/>
        </w:rPr>
        <w:t>传真：</w:t>
      </w:r>
      <w:r>
        <w:rPr>
          <w:szCs w:val="21"/>
          <w:u w:val="single"/>
        </w:rPr>
        <w:t xml:space="preserve">            </w:t>
      </w:r>
    </w:p>
    <w:p w:rsidR="002729C6" w:rsidRDefault="002729C6" w:rsidP="002729C6">
      <w:pPr>
        <w:adjustRightInd w:val="0"/>
        <w:snapToGrid w:val="0"/>
        <w:spacing w:line="360" w:lineRule="auto"/>
        <w:ind w:rightChars="-60" w:right="-126" w:firstLineChars="198" w:firstLine="416"/>
        <w:rPr>
          <w:sz w:val="24"/>
          <w:u w:val="single"/>
        </w:rPr>
      </w:pPr>
      <w:r>
        <w:rPr>
          <w:szCs w:val="21"/>
        </w:rPr>
        <w:t>电子邮箱：</w:t>
      </w:r>
      <w:r>
        <w:rPr>
          <w:szCs w:val="21"/>
          <w:u w:val="single"/>
        </w:rPr>
        <w:t xml:space="preserve">                      </w:t>
      </w:r>
      <w:r>
        <w:rPr>
          <w:szCs w:val="21"/>
        </w:rPr>
        <w:t xml:space="preserve">         </w:t>
      </w:r>
      <w:r>
        <w:rPr>
          <w:szCs w:val="21"/>
        </w:rPr>
        <w:t>电子邮箱：</w:t>
      </w:r>
      <w:r>
        <w:rPr>
          <w:szCs w:val="21"/>
          <w:u w:val="single"/>
        </w:rPr>
        <w:t xml:space="preserve">     </w:t>
      </w:r>
    </w:p>
    <w:p w:rsidR="002729C6" w:rsidRDefault="002729C6" w:rsidP="002729C6">
      <w:pPr>
        <w:adjustRightInd w:val="0"/>
        <w:snapToGrid w:val="0"/>
        <w:spacing w:line="360" w:lineRule="auto"/>
        <w:ind w:rightChars="-60" w:right="-126"/>
        <w:rPr>
          <w:b/>
          <w:sz w:val="32"/>
          <w:szCs w:val="32"/>
        </w:rPr>
      </w:pPr>
    </w:p>
    <w:p w:rsidR="002729C6" w:rsidRDefault="002729C6" w:rsidP="002729C6">
      <w:pPr>
        <w:adjustRightInd w:val="0"/>
        <w:snapToGrid w:val="0"/>
        <w:spacing w:line="360" w:lineRule="auto"/>
        <w:ind w:rightChars="-60" w:right="-126"/>
        <w:jc w:val="center"/>
        <w:rPr>
          <w:b/>
          <w:sz w:val="32"/>
          <w:szCs w:val="32"/>
        </w:rPr>
      </w:pPr>
      <w:r>
        <w:rPr>
          <w:rFonts w:hint="eastAsia"/>
          <w:b/>
          <w:sz w:val="32"/>
          <w:szCs w:val="32"/>
        </w:rPr>
        <w:lastRenderedPageBreak/>
        <w:t>第二部分</w:t>
      </w:r>
      <w:r>
        <w:rPr>
          <w:rFonts w:hint="eastAsia"/>
          <w:b/>
          <w:sz w:val="32"/>
          <w:szCs w:val="32"/>
        </w:rPr>
        <w:t xml:space="preserve">  </w:t>
      </w:r>
      <w:r>
        <w:rPr>
          <w:rFonts w:hint="eastAsia"/>
          <w:b/>
          <w:sz w:val="32"/>
          <w:szCs w:val="32"/>
        </w:rPr>
        <w:t>中选通知书</w:t>
      </w:r>
    </w:p>
    <w:p w:rsidR="002729C6" w:rsidRDefault="002729C6" w:rsidP="002729C6">
      <w:pPr>
        <w:rPr>
          <w:b/>
          <w:sz w:val="32"/>
          <w:szCs w:val="32"/>
        </w:rPr>
      </w:pPr>
    </w:p>
    <w:p w:rsidR="002729C6" w:rsidRDefault="002729C6" w:rsidP="002729C6">
      <w:pPr>
        <w:jc w:val="center"/>
        <w:rPr>
          <w:b/>
          <w:sz w:val="32"/>
          <w:szCs w:val="32"/>
        </w:rPr>
      </w:pPr>
      <w:r>
        <w:rPr>
          <w:rFonts w:hint="eastAsia"/>
          <w:b/>
          <w:sz w:val="32"/>
          <w:szCs w:val="32"/>
        </w:rPr>
        <w:t>第三部分</w:t>
      </w:r>
      <w:r>
        <w:rPr>
          <w:rFonts w:hint="eastAsia"/>
          <w:b/>
          <w:sz w:val="32"/>
          <w:szCs w:val="32"/>
        </w:rPr>
        <w:t xml:space="preserve">  </w:t>
      </w:r>
      <w:r>
        <w:rPr>
          <w:rFonts w:hint="eastAsia"/>
          <w:b/>
          <w:sz w:val="32"/>
          <w:szCs w:val="32"/>
        </w:rPr>
        <w:t>报价函及其附录</w:t>
      </w:r>
    </w:p>
    <w:p w:rsidR="002729C6" w:rsidRDefault="002729C6" w:rsidP="002729C6"/>
    <w:p w:rsidR="002729C6" w:rsidRDefault="002729C6" w:rsidP="002729C6">
      <w:pPr>
        <w:pStyle w:val="1"/>
        <w:spacing w:line="240" w:lineRule="auto"/>
        <w:jc w:val="center"/>
        <w:rPr>
          <w:sz w:val="32"/>
          <w:szCs w:val="32"/>
        </w:rPr>
      </w:pPr>
      <w:r>
        <w:rPr>
          <w:sz w:val="32"/>
          <w:szCs w:val="32"/>
        </w:rPr>
        <w:t>第</w:t>
      </w:r>
      <w:r>
        <w:rPr>
          <w:rFonts w:hint="eastAsia"/>
          <w:sz w:val="32"/>
          <w:szCs w:val="32"/>
        </w:rPr>
        <w:t>四</w:t>
      </w:r>
      <w:r>
        <w:rPr>
          <w:sz w:val="32"/>
          <w:szCs w:val="32"/>
        </w:rPr>
        <w:t>部分</w:t>
      </w:r>
      <w:r>
        <w:rPr>
          <w:sz w:val="32"/>
          <w:szCs w:val="32"/>
        </w:rPr>
        <w:t xml:space="preserve">  </w:t>
      </w:r>
      <w:r>
        <w:rPr>
          <w:sz w:val="32"/>
          <w:szCs w:val="32"/>
        </w:rPr>
        <w:t>通用条件</w:t>
      </w:r>
    </w:p>
    <w:p w:rsidR="002729C6" w:rsidRDefault="002729C6" w:rsidP="002729C6">
      <w:pPr>
        <w:spacing w:line="360" w:lineRule="auto"/>
        <w:rPr>
          <w:b/>
          <w:szCs w:val="21"/>
        </w:rPr>
      </w:pPr>
      <w:r>
        <w:rPr>
          <w:b/>
          <w:szCs w:val="21"/>
        </w:rPr>
        <w:t xml:space="preserve">1. </w:t>
      </w:r>
      <w:r>
        <w:rPr>
          <w:b/>
          <w:szCs w:val="21"/>
        </w:rPr>
        <w:t>定义与解释</w:t>
      </w:r>
    </w:p>
    <w:p w:rsidR="002729C6" w:rsidRDefault="002729C6" w:rsidP="002729C6">
      <w:pPr>
        <w:spacing w:line="360" w:lineRule="auto"/>
        <w:rPr>
          <w:bCs/>
          <w:szCs w:val="21"/>
        </w:rPr>
      </w:pPr>
      <w:r>
        <w:rPr>
          <w:szCs w:val="21"/>
        </w:rPr>
        <w:t xml:space="preserve">1.1 </w:t>
      </w:r>
      <w:r>
        <w:rPr>
          <w:bCs/>
          <w:szCs w:val="21"/>
        </w:rPr>
        <w:t>定义</w:t>
      </w:r>
    </w:p>
    <w:p w:rsidR="002729C6" w:rsidRDefault="002729C6" w:rsidP="002729C6">
      <w:pPr>
        <w:adjustRightInd w:val="0"/>
        <w:snapToGrid w:val="0"/>
        <w:spacing w:line="360" w:lineRule="auto"/>
        <w:ind w:firstLineChars="200" w:firstLine="420"/>
        <w:rPr>
          <w:szCs w:val="21"/>
        </w:rPr>
      </w:pPr>
      <w:r>
        <w:rPr>
          <w:szCs w:val="21"/>
        </w:rPr>
        <w:t>除根据上下文另有其意义外，组成本合同的全部文件中的下列名词和用语应具有本款所赋予的含义：</w:t>
      </w:r>
    </w:p>
    <w:p w:rsidR="002729C6" w:rsidRDefault="002729C6" w:rsidP="002729C6">
      <w:pPr>
        <w:adjustRightInd w:val="0"/>
        <w:snapToGrid w:val="0"/>
        <w:spacing w:line="360" w:lineRule="auto"/>
        <w:ind w:firstLineChars="200" w:firstLine="420"/>
        <w:rPr>
          <w:szCs w:val="21"/>
        </w:rPr>
      </w:pPr>
      <w:r>
        <w:rPr>
          <w:szCs w:val="21"/>
        </w:rPr>
        <w:t>1.1.1 “</w:t>
      </w:r>
      <w:r>
        <w:rPr>
          <w:szCs w:val="21"/>
        </w:rPr>
        <w:t>工程</w:t>
      </w:r>
      <w:r>
        <w:rPr>
          <w:szCs w:val="21"/>
        </w:rPr>
        <w:t>”</w:t>
      </w:r>
      <w:r>
        <w:rPr>
          <w:szCs w:val="21"/>
        </w:rPr>
        <w:t>是指按照本合同约定实施监理与相关服务的建设工程。</w:t>
      </w:r>
    </w:p>
    <w:p w:rsidR="002729C6" w:rsidRDefault="002729C6" w:rsidP="002729C6">
      <w:pPr>
        <w:adjustRightInd w:val="0"/>
        <w:snapToGrid w:val="0"/>
        <w:spacing w:line="360" w:lineRule="auto"/>
        <w:ind w:firstLineChars="200" w:firstLine="420"/>
        <w:rPr>
          <w:szCs w:val="21"/>
        </w:rPr>
      </w:pPr>
      <w:r>
        <w:rPr>
          <w:szCs w:val="21"/>
        </w:rPr>
        <w:t>1.1.2 “</w:t>
      </w:r>
      <w:r>
        <w:rPr>
          <w:szCs w:val="21"/>
        </w:rPr>
        <w:t>委托人</w:t>
      </w:r>
      <w:r>
        <w:rPr>
          <w:szCs w:val="21"/>
        </w:rPr>
        <w:t>”</w:t>
      </w:r>
      <w:r>
        <w:rPr>
          <w:szCs w:val="21"/>
        </w:rPr>
        <w:t>是指本合同中委托监理与相关服务的一方，及其合法的继承人或受让人。</w:t>
      </w:r>
    </w:p>
    <w:p w:rsidR="002729C6" w:rsidRDefault="002729C6" w:rsidP="002729C6">
      <w:pPr>
        <w:adjustRightInd w:val="0"/>
        <w:snapToGrid w:val="0"/>
        <w:spacing w:line="360" w:lineRule="auto"/>
        <w:ind w:firstLineChars="200" w:firstLine="420"/>
        <w:rPr>
          <w:szCs w:val="21"/>
        </w:rPr>
      </w:pPr>
      <w:r>
        <w:rPr>
          <w:szCs w:val="21"/>
        </w:rPr>
        <w:t>1.1.3 “</w:t>
      </w:r>
      <w:r>
        <w:rPr>
          <w:szCs w:val="21"/>
        </w:rPr>
        <w:t>监理人</w:t>
      </w:r>
      <w:r>
        <w:rPr>
          <w:szCs w:val="21"/>
        </w:rPr>
        <w:t>”</w:t>
      </w:r>
      <w:r>
        <w:rPr>
          <w:szCs w:val="21"/>
        </w:rPr>
        <w:t>是指本合同中提供监理与相关服务的一方，及其合法的继承人。</w:t>
      </w:r>
    </w:p>
    <w:p w:rsidR="002729C6" w:rsidRDefault="002729C6" w:rsidP="002729C6">
      <w:pPr>
        <w:adjustRightInd w:val="0"/>
        <w:snapToGrid w:val="0"/>
        <w:spacing w:line="360" w:lineRule="auto"/>
        <w:ind w:firstLineChars="200" w:firstLine="420"/>
        <w:rPr>
          <w:szCs w:val="21"/>
        </w:rPr>
      </w:pPr>
      <w:r>
        <w:rPr>
          <w:szCs w:val="21"/>
        </w:rPr>
        <w:t>1.1.4 “</w:t>
      </w:r>
      <w:r>
        <w:rPr>
          <w:szCs w:val="21"/>
        </w:rPr>
        <w:t>承包人</w:t>
      </w:r>
      <w:r>
        <w:rPr>
          <w:szCs w:val="21"/>
        </w:rPr>
        <w:t>”</w:t>
      </w:r>
      <w:r>
        <w:rPr>
          <w:szCs w:val="21"/>
        </w:rPr>
        <w:t>是指在工程范围内与委托人签订勘察、设计、施工等有关合同的当事人，及其合法的继承人。</w:t>
      </w:r>
    </w:p>
    <w:p w:rsidR="002729C6" w:rsidRDefault="002729C6" w:rsidP="002729C6">
      <w:pPr>
        <w:pStyle w:val="a4"/>
        <w:spacing w:line="360" w:lineRule="auto"/>
        <w:ind w:firstLineChars="200" w:firstLine="420"/>
        <w:rPr>
          <w:rFonts w:ascii="Times New Roman" w:hAnsi="Times New Roman"/>
          <w:szCs w:val="21"/>
        </w:rPr>
      </w:pPr>
      <w:r>
        <w:rPr>
          <w:rFonts w:ascii="Times New Roman" w:hAnsi="Times New Roman"/>
          <w:szCs w:val="21"/>
        </w:rPr>
        <w:t>1.1.5 “</w:t>
      </w:r>
      <w:r>
        <w:rPr>
          <w:rFonts w:ascii="Times New Roman" w:hAnsi="Times New Roman"/>
          <w:szCs w:val="21"/>
        </w:rPr>
        <w:t>监理</w:t>
      </w:r>
      <w:r>
        <w:rPr>
          <w:rFonts w:ascii="Times New Roman" w:hAnsi="Times New Roman"/>
          <w:szCs w:val="21"/>
        </w:rPr>
        <w:t>”</w:t>
      </w:r>
      <w:r>
        <w:rPr>
          <w:rFonts w:ascii="Times New Roman" w:hAnsi="Times New Roman"/>
          <w:szCs w:val="21"/>
        </w:rPr>
        <w:t>是指监理人受委托人的委托</w:t>
      </w:r>
      <w:r>
        <w:rPr>
          <w:rFonts w:ascii="Times New Roman" w:hAnsi="Times New Roman"/>
          <w:szCs w:val="21"/>
        </w:rPr>
        <w:t xml:space="preserve"> </w:t>
      </w:r>
      <w:r>
        <w:rPr>
          <w:rFonts w:ascii="Times New Roman" w:hAnsi="Times New Roman"/>
          <w:szCs w:val="21"/>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2729C6" w:rsidRDefault="002729C6" w:rsidP="002729C6">
      <w:pPr>
        <w:adjustRightInd w:val="0"/>
        <w:snapToGrid w:val="0"/>
        <w:spacing w:line="360" w:lineRule="auto"/>
        <w:ind w:firstLineChars="200" w:firstLine="420"/>
        <w:rPr>
          <w:szCs w:val="21"/>
        </w:rPr>
      </w:pPr>
      <w:r>
        <w:rPr>
          <w:szCs w:val="21"/>
        </w:rPr>
        <w:t>1.1.6 “</w:t>
      </w:r>
      <w:r>
        <w:rPr>
          <w:szCs w:val="21"/>
        </w:rPr>
        <w:t>相关服务</w:t>
      </w:r>
      <w:r>
        <w:rPr>
          <w:szCs w:val="21"/>
        </w:rPr>
        <w:t>”</w:t>
      </w:r>
      <w:r>
        <w:rPr>
          <w:szCs w:val="21"/>
        </w:rPr>
        <w:t>是指监理人受委托人的委托</w:t>
      </w:r>
      <w:r>
        <w:rPr>
          <w:szCs w:val="21"/>
        </w:rPr>
        <w:t xml:space="preserve"> </w:t>
      </w:r>
      <w:r>
        <w:rPr>
          <w:szCs w:val="21"/>
        </w:rPr>
        <w:t>，按照本合同约定，在保修等阶段提供的服务活动。</w:t>
      </w:r>
    </w:p>
    <w:p w:rsidR="002729C6" w:rsidRDefault="002729C6" w:rsidP="002729C6">
      <w:pPr>
        <w:adjustRightInd w:val="0"/>
        <w:snapToGrid w:val="0"/>
        <w:spacing w:line="360" w:lineRule="auto"/>
        <w:ind w:firstLineChars="200" w:firstLine="420"/>
        <w:rPr>
          <w:szCs w:val="21"/>
        </w:rPr>
      </w:pPr>
      <w:r>
        <w:rPr>
          <w:szCs w:val="21"/>
        </w:rPr>
        <w:t>1.1.7 “</w:t>
      </w:r>
      <w:r>
        <w:rPr>
          <w:szCs w:val="21"/>
        </w:rPr>
        <w:t>正常工作</w:t>
      </w:r>
      <w:r>
        <w:rPr>
          <w:szCs w:val="21"/>
        </w:rPr>
        <w:t>”</w:t>
      </w:r>
      <w:r>
        <w:rPr>
          <w:szCs w:val="21"/>
        </w:rPr>
        <w:t>指本合同订立时通用条件和专用条件中约定的监理人的工作。</w:t>
      </w:r>
    </w:p>
    <w:p w:rsidR="002729C6" w:rsidRDefault="002729C6" w:rsidP="002729C6">
      <w:pPr>
        <w:adjustRightInd w:val="0"/>
        <w:snapToGrid w:val="0"/>
        <w:spacing w:line="360" w:lineRule="auto"/>
        <w:ind w:firstLineChars="200" w:firstLine="420"/>
        <w:rPr>
          <w:szCs w:val="21"/>
        </w:rPr>
      </w:pPr>
      <w:r>
        <w:rPr>
          <w:szCs w:val="21"/>
        </w:rPr>
        <w:t>1.1.8 “</w:t>
      </w:r>
      <w:r>
        <w:rPr>
          <w:szCs w:val="21"/>
        </w:rPr>
        <w:t>附加工作</w:t>
      </w:r>
      <w:r>
        <w:rPr>
          <w:szCs w:val="21"/>
        </w:rPr>
        <w:t>”</w:t>
      </w:r>
      <w:r>
        <w:rPr>
          <w:szCs w:val="21"/>
        </w:rPr>
        <w:t>是指本合同约定的正常工作以外监理人的工作。</w:t>
      </w:r>
    </w:p>
    <w:p w:rsidR="002729C6" w:rsidRDefault="002729C6" w:rsidP="002729C6">
      <w:pPr>
        <w:adjustRightInd w:val="0"/>
        <w:snapToGrid w:val="0"/>
        <w:spacing w:line="360" w:lineRule="auto"/>
        <w:ind w:firstLineChars="200" w:firstLine="420"/>
        <w:rPr>
          <w:szCs w:val="21"/>
        </w:rPr>
      </w:pPr>
      <w:r>
        <w:rPr>
          <w:szCs w:val="21"/>
        </w:rPr>
        <w:t>1.1.9 “</w:t>
      </w:r>
      <w:r>
        <w:rPr>
          <w:szCs w:val="21"/>
        </w:rPr>
        <w:t>项目监理机构</w:t>
      </w:r>
      <w:r>
        <w:rPr>
          <w:szCs w:val="21"/>
        </w:rPr>
        <w:t>”</w:t>
      </w:r>
      <w:r>
        <w:rPr>
          <w:szCs w:val="21"/>
        </w:rPr>
        <w:t>是指监理人派驻工程负责履行本合同的组织机构。</w:t>
      </w:r>
    </w:p>
    <w:p w:rsidR="002729C6" w:rsidRDefault="002729C6" w:rsidP="002729C6">
      <w:pPr>
        <w:adjustRightInd w:val="0"/>
        <w:snapToGrid w:val="0"/>
        <w:spacing w:line="360" w:lineRule="auto"/>
        <w:ind w:firstLineChars="200" w:firstLine="420"/>
        <w:rPr>
          <w:szCs w:val="21"/>
        </w:rPr>
      </w:pPr>
      <w:r>
        <w:rPr>
          <w:szCs w:val="21"/>
        </w:rPr>
        <w:t>1.1.10 “</w:t>
      </w:r>
      <w:r>
        <w:rPr>
          <w:szCs w:val="21"/>
        </w:rPr>
        <w:t>总监理工程师</w:t>
      </w:r>
      <w:r>
        <w:rPr>
          <w:szCs w:val="21"/>
        </w:rPr>
        <w:t>”</w:t>
      </w:r>
      <w:r>
        <w:rPr>
          <w:szCs w:val="21"/>
        </w:rPr>
        <w:t>是指由监理人的法定代表人书面授权，全面负责履行本合同、主持项目监理机构工作的注册监理工程师。</w:t>
      </w:r>
    </w:p>
    <w:p w:rsidR="002729C6" w:rsidRDefault="002729C6" w:rsidP="002729C6">
      <w:pPr>
        <w:adjustRightInd w:val="0"/>
        <w:snapToGrid w:val="0"/>
        <w:spacing w:line="360" w:lineRule="auto"/>
        <w:ind w:firstLineChars="198" w:firstLine="416"/>
        <w:rPr>
          <w:szCs w:val="21"/>
        </w:rPr>
      </w:pPr>
      <w:r>
        <w:rPr>
          <w:szCs w:val="21"/>
        </w:rPr>
        <w:t>1.1.11 “</w:t>
      </w:r>
      <w:r>
        <w:rPr>
          <w:szCs w:val="21"/>
        </w:rPr>
        <w:t>酬金</w:t>
      </w:r>
      <w:r>
        <w:rPr>
          <w:szCs w:val="21"/>
        </w:rPr>
        <w:t>”</w:t>
      </w:r>
      <w:r>
        <w:rPr>
          <w:szCs w:val="21"/>
        </w:rPr>
        <w:t>是指监理人履行本合同义务，委托人按照本合同约定给付监理人的金额。</w:t>
      </w:r>
    </w:p>
    <w:p w:rsidR="002729C6" w:rsidRDefault="002729C6" w:rsidP="002729C6">
      <w:pPr>
        <w:adjustRightInd w:val="0"/>
        <w:snapToGrid w:val="0"/>
        <w:spacing w:line="360" w:lineRule="auto"/>
        <w:ind w:firstLineChars="198" w:firstLine="416"/>
        <w:rPr>
          <w:szCs w:val="21"/>
        </w:rPr>
      </w:pPr>
      <w:r>
        <w:rPr>
          <w:szCs w:val="21"/>
        </w:rPr>
        <w:t>1.1.12 “</w:t>
      </w:r>
      <w:r>
        <w:rPr>
          <w:szCs w:val="21"/>
        </w:rPr>
        <w:t>正常工作</w:t>
      </w:r>
      <w:r>
        <w:rPr>
          <w:kern w:val="0"/>
          <w:szCs w:val="21"/>
        </w:rPr>
        <w:t>酬金</w:t>
      </w:r>
      <w:r>
        <w:rPr>
          <w:kern w:val="0"/>
          <w:szCs w:val="21"/>
        </w:rPr>
        <w:t>”</w:t>
      </w:r>
      <w:r>
        <w:rPr>
          <w:szCs w:val="21"/>
        </w:rPr>
        <w:t>是指监理人完成正常工作，委托人应给付监理人并在协议书中载明的</w:t>
      </w:r>
      <w:r>
        <w:rPr>
          <w:szCs w:val="21"/>
        </w:rPr>
        <w:lastRenderedPageBreak/>
        <w:t>签约</w:t>
      </w:r>
      <w:r>
        <w:rPr>
          <w:kern w:val="0"/>
          <w:szCs w:val="21"/>
        </w:rPr>
        <w:t>酬金额</w:t>
      </w:r>
      <w:r>
        <w:rPr>
          <w:szCs w:val="21"/>
        </w:rPr>
        <w:t>。</w:t>
      </w:r>
    </w:p>
    <w:p w:rsidR="002729C6" w:rsidRDefault="002729C6" w:rsidP="002729C6">
      <w:pPr>
        <w:adjustRightInd w:val="0"/>
        <w:snapToGrid w:val="0"/>
        <w:spacing w:line="360" w:lineRule="auto"/>
        <w:ind w:firstLineChars="198" w:firstLine="416"/>
        <w:rPr>
          <w:szCs w:val="21"/>
        </w:rPr>
      </w:pPr>
      <w:r>
        <w:rPr>
          <w:szCs w:val="21"/>
        </w:rPr>
        <w:t>1.1.13 “</w:t>
      </w:r>
      <w:r>
        <w:rPr>
          <w:szCs w:val="21"/>
        </w:rPr>
        <w:t>附加工作酬金</w:t>
      </w:r>
      <w:r>
        <w:rPr>
          <w:szCs w:val="21"/>
        </w:rPr>
        <w:t>”</w:t>
      </w:r>
      <w:r>
        <w:rPr>
          <w:szCs w:val="21"/>
        </w:rPr>
        <w:t>是指监理人完成附加工作，委托人应给付监理人的金额。</w:t>
      </w:r>
    </w:p>
    <w:p w:rsidR="002729C6" w:rsidRDefault="002729C6" w:rsidP="002729C6">
      <w:pPr>
        <w:adjustRightInd w:val="0"/>
        <w:snapToGrid w:val="0"/>
        <w:spacing w:line="360" w:lineRule="auto"/>
        <w:ind w:firstLineChars="200" w:firstLine="420"/>
        <w:rPr>
          <w:szCs w:val="21"/>
        </w:rPr>
      </w:pPr>
      <w:r>
        <w:rPr>
          <w:szCs w:val="21"/>
        </w:rPr>
        <w:t>1.1.14 “</w:t>
      </w:r>
      <w:r>
        <w:rPr>
          <w:szCs w:val="21"/>
        </w:rPr>
        <w:t>一方</w:t>
      </w:r>
      <w:r>
        <w:rPr>
          <w:szCs w:val="21"/>
        </w:rPr>
        <w:t>”</w:t>
      </w:r>
      <w:r>
        <w:rPr>
          <w:szCs w:val="21"/>
        </w:rPr>
        <w:t>是指委托人或监理人；</w:t>
      </w:r>
      <w:r>
        <w:rPr>
          <w:szCs w:val="21"/>
        </w:rPr>
        <w:t>“</w:t>
      </w:r>
      <w:r>
        <w:rPr>
          <w:szCs w:val="21"/>
        </w:rPr>
        <w:t>双方</w:t>
      </w:r>
      <w:r>
        <w:rPr>
          <w:szCs w:val="21"/>
        </w:rPr>
        <w:t>”</w:t>
      </w:r>
      <w:r>
        <w:rPr>
          <w:szCs w:val="21"/>
        </w:rPr>
        <w:t>是指委托人和监理人；</w:t>
      </w:r>
      <w:r>
        <w:rPr>
          <w:szCs w:val="21"/>
        </w:rPr>
        <w:t>“</w:t>
      </w:r>
      <w:r>
        <w:rPr>
          <w:szCs w:val="21"/>
        </w:rPr>
        <w:t>第三方</w:t>
      </w:r>
      <w:r>
        <w:rPr>
          <w:szCs w:val="21"/>
        </w:rPr>
        <w:t>”</w:t>
      </w:r>
      <w:r>
        <w:rPr>
          <w:szCs w:val="21"/>
        </w:rPr>
        <w:t>是指除委托人和监理人以外的有关方。</w:t>
      </w:r>
    </w:p>
    <w:p w:rsidR="002729C6" w:rsidRDefault="002729C6" w:rsidP="002729C6">
      <w:pPr>
        <w:adjustRightInd w:val="0"/>
        <w:snapToGrid w:val="0"/>
        <w:spacing w:line="360" w:lineRule="auto"/>
        <w:ind w:firstLineChars="200" w:firstLine="420"/>
        <w:rPr>
          <w:szCs w:val="21"/>
        </w:rPr>
      </w:pPr>
      <w:r>
        <w:rPr>
          <w:szCs w:val="21"/>
        </w:rPr>
        <w:t>1.1.15 “</w:t>
      </w:r>
      <w:r>
        <w:rPr>
          <w:szCs w:val="21"/>
        </w:rPr>
        <w:t>书面形式</w:t>
      </w:r>
      <w:r>
        <w:rPr>
          <w:szCs w:val="21"/>
        </w:rPr>
        <w:t>”</w:t>
      </w:r>
      <w:r>
        <w:rPr>
          <w:szCs w:val="21"/>
        </w:rPr>
        <w:t>是指合同书、信件和数据电文（包括电报、电传、传真、电子数据交换和电子邮件）等可以有形地表现所载内容的形式。</w:t>
      </w:r>
    </w:p>
    <w:p w:rsidR="002729C6" w:rsidRDefault="002729C6" w:rsidP="002729C6">
      <w:pPr>
        <w:adjustRightInd w:val="0"/>
        <w:snapToGrid w:val="0"/>
        <w:spacing w:line="360" w:lineRule="auto"/>
        <w:ind w:firstLineChars="200" w:firstLine="420"/>
        <w:rPr>
          <w:szCs w:val="21"/>
        </w:rPr>
      </w:pPr>
      <w:r>
        <w:rPr>
          <w:szCs w:val="21"/>
        </w:rPr>
        <w:t>1.1.16 “</w:t>
      </w:r>
      <w:r>
        <w:rPr>
          <w:szCs w:val="21"/>
        </w:rPr>
        <w:t>天</w:t>
      </w:r>
      <w:r>
        <w:rPr>
          <w:szCs w:val="21"/>
        </w:rPr>
        <w:t>”</w:t>
      </w:r>
      <w:r>
        <w:rPr>
          <w:szCs w:val="21"/>
        </w:rPr>
        <w:t>是指第一天零时至第二天零时的时间。</w:t>
      </w:r>
    </w:p>
    <w:p w:rsidR="002729C6" w:rsidRDefault="002729C6" w:rsidP="002729C6">
      <w:pPr>
        <w:adjustRightInd w:val="0"/>
        <w:snapToGrid w:val="0"/>
        <w:spacing w:line="360" w:lineRule="auto"/>
        <w:ind w:firstLineChars="200" w:firstLine="420"/>
        <w:rPr>
          <w:szCs w:val="21"/>
        </w:rPr>
      </w:pPr>
      <w:r>
        <w:rPr>
          <w:szCs w:val="21"/>
        </w:rPr>
        <w:t>1.1.17 “</w:t>
      </w:r>
      <w:r>
        <w:rPr>
          <w:szCs w:val="21"/>
        </w:rPr>
        <w:t>月</w:t>
      </w:r>
      <w:r>
        <w:rPr>
          <w:szCs w:val="21"/>
        </w:rPr>
        <w:t>”</w:t>
      </w:r>
      <w:r>
        <w:rPr>
          <w:szCs w:val="21"/>
        </w:rPr>
        <w:t>是指按公历从一个月中任何一天开始的一个</w:t>
      </w:r>
      <w:proofErr w:type="gramStart"/>
      <w:r>
        <w:rPr>
          <w:szCs w:val="21"/>
        </w:rPr>
        <w:t>公历月</w:t>
      </w:r>
      <w:proofErr w:type="gramEnd"/>
      <w:r>
        <w:rPr>
          <w:szCs w:val="21"/>
        </w:rPr>
        <w:t>时间。</w:t>
      </w:r>
    </w:p>
    <w:p w:rsidR="002729C6" w:rsidRDefault="002729C6" w:rsidP="002729C6">
      <w:pPr>
        <w:adjustRightInd w:val="0"/>
        <w:snapToGrid w:val="0"/>
        <w:spacing w:line="360" w:lineRule="auto"/>
        <w:ind w:firstLineChars="200" w:firstLine="420"/>
        <w:rPr>
          <w:szCs w:val="21"/>
        </w:rPr>
      </w:pPr>
      <w:r>
        <w:rPr>
          <w:szCs w:val="21"/>
        </w:rPr>
        <w:t>1.1.18 “</w:t>
      </w:r>
      <w:r>
        <w:rPr>
          <w:szCs w:val="21"/>
        </w:rPr>
        <w:t>不可抗力</w:t>
      </w:r>
      <w:r>
        <w:rPr>
          <w:szCs w:val="21"/>
        </w:rPr>
        <w:t>”</w:t>
      </w:r>
      <w:r>
        <w:rPr>
          <w:szCs w:val="21"/>
        </w:rPr>
        <w:t>是指委托人和监理人在订立本合同时不可预见，在工程施工过程中不可避免发生并不能克服的自然灾害和社会性突发事件，如地震、海啸、瘟疫、水灾、骚乱、暴动、战争和专用条件约定的其他情形。</w:t>
      </w:r>
    </w:p>
    <w:p w:rsidR="002729C6" w:rsidRDefault="002729C6" w:rsidP="002729C6">
      <w:pPr>
        <w:adjustRightInd w:val="0"/>
        <w:snapToGrid w:val="0"/>
        <w:spacing w:line="360" w:lineRule="auto"/>
        <w:ind w:leftChars="100" w:left="210"/>
        <w:rPr>
          <w:szCs w:val="21"/>
        </w:rPr>
      </w:pPr>
      <w:r>
        <w:rPr>
          <w:bCs/>
          <w:szCs w:val="21"/>
        </w:rPr>
        <w:t xml:space="preserve">1.2 </w:t>
      </w:r>
      <w:r>
        <w:rPr>
          <w:szCs w:val="21"/>
        </w:rPr>
        <w:t>解释</w:t>
      </w:r>
    </w:p>
    <w:p w:rsidR="002729C6" w:rsidRDefault="002729C6" w:rsidP="002729C6">
      <w:pPr>
        <w:tabs>
          <w:tab w:val="left" w:pos="6140"/>
        </w:tabs>
        <w:adjustRightInd w:val="0"/>
        <w:snapToGrid w:val="0"/>
        <w:spacing w:line="360" w:lineRule="auto"/>
        <w:ind w:firstLineChars="200" w:firstLine="420"/>
        <w:rPr>
          <w:szCs w:val="21"/>
        </w:rPr>
      </w:pPr>
      <w:r>
        <w:rPr>
          <w:szCs w:val="21"/>
        </w:rPr>
        <w:t>1.2.1</w:t>
      </w:r>
      <w:r>
        <w:rPr>
          <w:szCs w:val="21"/>
        </w:rPr>
        <w:t>本合同使用中文书写、解释和说明。如专用条件约定使用两种及以上语言文字时，应以中文为准。</w:t>
      </w:r>
    </w:p>
    <w:p w:rsidR="002729C6" w:rsidRDefault="002729C6" w:rsidP="002729C6">
      <w:pPr>
        <w:tabs>
          <w:tab w:val="left" w:pos="6140"/>
        </w:tabs>
        <w:adjustRightInd w:val="0"/>
        <w:snapToGrid w:val="0"/>
        <w:spacing w:line="360" w:lineRule="auto"/>
        <w:ind w:firstLineChars="200" w:firstLine="420"/>
        <w:rPr>
          <w:szCs w:val="21"/>
        </w:rPr>
      </w:pPr>
      <w:r>
        <w:rPr>
          <w:szCs w:val="21"/>
        </w:rPr>
        <w:t xml:space="preserve">1.2.2 </w:t>
      </w:r>
      <w:r>
        <w:rPr>
          <w:szCs w:val="21"/>
        </w:rPr>
        <w:t>组成本合同的下列文件彼此应能相互解释、互为说明。除专用条件另有约定外，本合同文件的解释顺序如下：</w:t>
      </w:r>
    </w:p>
    <w:p w:rsidR="002729C6" w:rsidRDefault="002729C6" w:rsidP="002729C6">
      <w:pPr>
        <w:adjustRightInd w:val="0"/>
        <w:snapToGrid w:val="0"/>
        <w:spacing w:line="360" w:lineRule="auto"/>
        <w:ind w:firstLineChars="200" w:firstLine="420"/>
        <w:rPr>
          <w:szCs w:val="21"/>
        </w:rPr>
      </w:pPr>
      <w:r>
        <w:rPr>
          <w:szCs w:val="21"/>
        </w:rPr>
        <w:t>（</w:t>
      </w:r>
      <w:r>
        <w:rPr>
          <w:szCs w:val="21"/>
        </w:rPr>
        <w:t>1</w:t>
      </w:r>
      <w:r>
        <w:rPr>
          <w:szCs w:val="21"/>
        </w:rPr>
        <w:t>）协议书；</w:t>
      </w:r>
    </w:p>
    <w:p w:rsidR="002729C6" w:rsidRDefault="002729C6" w:rsidP="002729C6">
      <w:pPr>
        <w:adjustRightInd w:val="0"/>
        <w:snapToGrid w:val="0"/>
        <w:spacing w:line="360" w:lineRule="auto"/>
        <w:ind w:firstLineChars="200" w:firstLine="420"/>
        <w:rPr>
          <w:szCs w:val="21"/>
        </w:rPr>
      </w:pPr>
      <w:r>
        <w:rPr>
          <w:szCs w:val="21"/>
        </w:rPr>
        <w:t>（</w:t>
      </w:r>
      <w:r>
        <w:rPr>
          <w:szCs w:val="21"/>
        </w:rPr>
        <w:t>2</w:t>
      </w:r>
      <w:r>
        <w:rPr>
          <w:szCs w:val="21"/>
        </w:rPr>
        <w:t>）</w:t>
      </w:r>
      <w:r>
        <w:rPr>
          <w:rFonts w:hint="eastAsia"/>
          <w:szCs w:val="21"/>
        </w:rPr>
        <w:t>中选</w:t>
      </w:r>
      <w:r>
        <w:rPr>
          <w:szCs w:val="21"/>
        </w:rPr>
        <w:t>通知书（适用于招标工程）或委托书（适用于非招标工程）；</w:t>
      </w:r>
    </w:p>
    <w:p w:rsidR="002729C6" w:rsidRDefault="002729C6" w:rsidP="002729C6">
      <w:pPr>
        <w:adjustRightInd w:val="0"/>
        <w:snapToGrid w:val="0"/>
        <w:spacing w:line="360" w:lineRule="auto"/>
        <w:ind w:firstLineChars="200" w:firstLine="420"/>
        <w:rPr>
          <w:szCs w:val="21"/>
        </w:rPr>
      </w:pPr>
      <w:r>
        <w:rPr>
          <w:szCs w:val="21"/>
        </w:rPr>
        <w:t>（</w:t>
      </w:r>
      <w:r>
        <w:rPr>
          <w:szCs w:val="21"/>
        </w:rPr>
        <w:t>3</w:t>
      </w:r>
      <w:r>
        <w:rPr>
          <w:szCs w:val="21"/>
        </w:rPr>
        <w:t>）专用条件及附录</w:t>
      </w:r>
      <w:r>
        <w:rPr>
          <w:szCs w:val="21"/>
        </w:rPr>
        <w:t>A</w:t>
      </w:r>
      <w:r>
        <w:rPr>
          <w:szCs w:val="21"/>
        </w:rPr>
        <w:t>、附录</w:t>
      </w:r>
      <w:r>
        <w:rPr>
          <w:szCs w:val="21"/>
        </w:rPr>
        <w:t>B</w:t>
      </w:r>
      <w:r>
        <w:rPr>
          <w:szCs w:val="21"/>
        </w:rPr>
        <w:t>；</w:t>
      </w:r>
    </w:p>
    <w:p w:rsidR="002729C6" w:rsidRDefault="002729C6" w:rsidP="002729C6">
      <w:pPr>
        <w:adjustRightInd w:val="0"/>
        <w:snapToGrid w:val="0"/>
        <w:spacing w:line="360" w:lineRule="auto"/>
        <w:ind w:firstLineChars="200" w:firstLine="420"/>
        <w:rPr>
          <w:szCs w:val="21"/>
        </w:rPr>
      </w:pPr>
      <w:r>
        <w:rPr>
          <w:szCs w:val="21"/>
        </w:rPr>
        <w:t>（</w:t>
      </w:r>
      <w:r>
        <w:rPr>
          <w:szCs w:val="21"/>
        </w:rPr>
        <w:t>4</w:t>
      </w:r>
      <w:r>
        <w:rPr>
          <w:szCs w:val="21"/>
        </w:rPr>
        <w:t>）通用条件；</w:t>
      </w:r>
    </w:p>
    <w:p w:rsidR="002729C6" w:rsidRDefault="002729C6" w:rsidP="002729C6">
      <w:pPr>
        <w:adjustRightInd w:val="0"/>
        <w:snapToGrid w:val="0"/>
        <w:spacing w:line="360" w:lineRule="auto"/>
        <w:ind w:firstLineChars="200" w:firstLine="420"/>
        <w:rPr>
          <w:szCs w:val="21"/>
        </w:rPr>
      </w:pPr>
      <w:r>
        <w:rPr>
          <w:szCs w:val="21"/>
        </w:rPr>
        <w:t>（</w:t>
      </w:r>
      <w:r>
        <w:rPr>
          <w:szCs w:val="21"/>
        </w:rPr>
        <w:t>5</w:t>
      </w:r>
      <w:r>
        <w:rPr>
          <w:szCs w:val="21"/>
        </w:rPr>
        <w:t>）</w:t>
      </w:r>
      <w:r>
        <w:rPr>
          <w:rFonts w:hint="eastAsia"/>
          <w:szCs w:val="21"/>
        </w:rPr>
        <w:t>报价</w:t>
      </w:r>
      <w:r>
        <w:rPr>
          <w:szCs w:val="21"/>
        </w:rPr>
        <w:t>文件（适用于招标工程）或监理与相关服务建议书（适用于非招标工程）。</w:t>
      </w:r>
    </w:p>
    <w:p w:rsidR="002729C6" w:rsidRDefault="002729C6" w:rsidP="002729C6">
      <w:pPr>
        <w:spacing w:line="360" w:lineRule="auto"/>
        <w:ind w:firstLineChars="250" w:firstLine="525"/>
        <w:rPr>
          <w:szCs w:val="21"/>
        </w:rPr>
      </w:pPr>
      <w:r>
        <w:rPr>
          <w:szCs w:val="21"/>
        </w:rPr>
        <w:t>双方签订的补充协议与其他文件发生矛盾或歧义时，属于同一类内容的文件，应以最新签署的为准。</w:t>
      </w:r>
    </w:p>
    <w:p w:rsidR="002729C6" w:rsidRDefault="002729C6" w:rsidP="002729C6">
      <w:pPr>
        <w:spacing w:line="360" w:lineRule="auto"/>
        <w:rPr>
          <w:b/>
          <w:szCs w:val="21"/>
        </w:rPr>
      </w:pPr>
      <w:r>
        <w:rPr>
          <w:b/>
          <w:szCs w:val="21"/>
        </w:rPr>
        <w:t xml:space="preserve">2. </w:t>
      </w:r>
      <w:r>
        <w:rPr>
          <w:b/>
          <w:szCs w:val="21"/>
        </w:rPr>
        <w:t>监理人的义务</w:t>
      </w:r>
    </w:p>
    <w:p w:rsidR="002729C6" w:rsidRDefault="002729C6" w:rsidP="002729C6">
      <w:pPr>
        <w:adjustRightInd w:val="0"/>
        <w:snapToGrid w:val="0"/>
        <w:spacing w:line="360" w:lineRule="auto"/>
        <w:rPr>
          <w:bCs/>
          <w:szCs w:val="21"/>
        </w:rPr>
      </w:pPr>
      <w:r>
        <w:rPr>
          <w:szCs w:val="21"/>
        </w:rPr>
        <w:t xml:space="preserve">2.1 </w:t>
      </w:r>
      <w:r>
        <w:rPr>
          <w:szCs w:val="21"/>
        </w:rPr>
        <w:t>监理的范围和工作内容</w:t>
      </w:r>
    </w:p>
    <w:p w:rsidR="002729C6" w:rsidRDefault="002729C6" w:rsidP="002729C6">
      <w:pPr>
        <w:adjustRightInd w:val="0"/>
        <w:snapToGrid w:val="0"/>
        <w:spacing w:line="360" w:lineRule="auto"/>
        <w:ind w:leftChars="200" w:left="420"/>
        <w:rPr>
          <w:szCs w:val="21"/>
        </w:rPr>
      </w:pPr>
      <w:r>
        <w:rPr>
          <w:szCs w:val="21"/>
        </w:rPr>
        <w:t xml:space="preserve">2.1.1 </w:t>
      </w:r>
      <w:r>
        <w:rPr>
          <w:szCs w:val="21"/>
        </w:rPr>
        <w:t>监理范围在专用条件中约定。</w:t>
      </w:r>
    </w:p>
    <w:p w:rsidR="002729C6" w:rsidRDefault="002729C6" w:rsidP="002729C6">
      <w:pPr>
        <w:adjustRightInd w:val="0"/>
        <w:snapToGrid w:val="0"/>
        <w:spacing w:line="360" w:lineRule="auto"/>
        <w:ind w:leftChars="200" w:left="420"/>
        <w:rPr>
          <w:szCs w:val="21"/>
        </w:rPr>
      </w:pPr>
      <w:r>
        <w:rPr>
          <w:szCs w:val="21"/>
        </w:rPr>
        <w:t xml:space="preserve">2.1.2 </w:t>
      </w:r>
      <w:r>
        <w:rPr>
          <w:szCs w:val="21"/>
        </w:rPr>
        <w:t>除专用条件另有约定外，监理工作内容包括：</w:t>
      </w:r>
    </w:p>
    <w:p w:rsidR="002729C6" w:rsidRDefault="002729C6" w:rsidP="002729C6">
      <w:pPr>
        <w:adjustRightInd w:val="0"/>
        <w:snapToGrid w:val="0"/>
        <w:spacing w:line="360" w:lineRule="auto"/>
        <w:ind w:firstLineChars="200" w:firstLine="420"/>
        <w:rPr>
          <w:szCs w:val="21"/>
        </w:rPr>
      </w:pPr>
      <w:r>
        <w:rPr>
          <w:szCs w:val="21"/>
        </w:rPr>
        <w:t>（</w:t>
      </w:r>
      <w:r>
        <w:rPr>
          <w:szCs w:val="21"/>
        </w:rPr>
        <w:t>1</w:t>
      </w:r>
      <w:r>
        <w:rPr>
          <w:szCs w:val="21"/>
        </w:rPr>
        <w:t>）收到工程设计文件后编制监理规划，并在第一次工地会议</w:t>
      </w:r>
      <w:r>
        <w:rPr>
          <w:szCs w:val="21"/>
        </w:rPr>
        <w:t>7</w:t>
      </w:r>
      <w:r>
        <w:rPr>
          <w:szCs w:val="21"/>
        </w:rPr>
        <w:t>天前报委托人。根据有关规定和监理工作需要，编制监理实施细则；</w:t>
      </w:r>
    </w:p>
    <w:p w:rsidR="002729C6" w:rsidRDefault="002729C6" w:rsidP="002729C6">
      <w:pPr>
        <w:adjustRightInd w:val="0"/>
        <w:snapToGrid w:val="0"/>
        <w:spacing w:line="360" w:lineRule="auto"/>
        <w:ind w:firstLineChars="200" w:firstLine="420"/>
        <w:rPr>
          <w:szCs w:val="21"/>
        </w:rPr>
      </w:pPr>
      <w:r>
        <w:rPr>
          <w:szCs w:val="21"/>
        </w:rPr>
        <w:t>（</w:t>
      </w:r>
      <w:r>
        <w:rPr>
          <w:szCs w:val="21"/>
        </w:rPr>
        <w:t>2</w:t>
      </w:r>
      <w:r>
        <w:rPr>
          <w:szCs w:val="21"/>
        </w:rPr>
        <w:t>）熟悉工程设计文件，并参加由委托人主持的图纸会审和设计交底会议；</w:t>
      </w:r>
    </w:p>
    <w:p w:rsidR="002729C6" w:rsidRDefault="002729C6" w:rsidP="002729C6">
      <w:pPr>
        <w:adjustRightInd w:val="0"/>
        <w:snapToGrid w:val="0"/>
        <w:spacing w:line="360" w:lineRule="auto"/>
        <w:ind w:firstLineChars="200" w:firstLine="420"/>
        <w:rPr>
          <w:szCs w:val="21"/>
        </w:rPr>
      </w:pPr>
      <w:r>
        <w:rPr>
          <w:szCs w:val="21"/>
        </w:rPr>
        <w:lastRenderedPageBreak/>
        <w:t>（</w:t>
      </w:r>
      <w:r>
        <w:rPr>
          <w:szCs w:val="21"/>
        </w:rPr>
        <w:t>3</w:t>
      </w:r>
      <w:r>
        <w:rPr>
          <w:szCs w:val="21"/>
        </w:rPr>
        <w:t>）参加由委托人主持的第一次工地会议；主持监理例会并根据工程需要主持或参加专题会议；</w:t>
      </w:r>
    </w:p>
    <w:p w:rsidR="002729C6" w:rsidRDefault="002729C6" w:rsidP="002729C6">
      <w:pPr>
        <w:adjustRightInd w:val="0"/>
        <w:snapToGrid w:val="0"/>
        <w:spacing w:line="360" w:lineRule="auto"/>
        <w:rPr>
          <w:szCs w:val="21"/>
        </w:rPr>
      </w:pPr>
      <w:r>
        <w:rPr>
          <w:szCs w:val="21"/>
        </w:rPr>
        <w:t xml:space="preserve">    </w:t>
      </w:r>
      <w:r>
        <w:rPr>
          <w:szCs w:val="21"/>
        </w:rPr>
        <w:t>（</w:t>
      </w:r>
      <w:r>
        <w:rPr>
          <w:szCs w:val="21"/>
        </w:rPr>
        <w:t>4</w:t>
      </w:r>
      <w:r>
        <w:rPr>
          <w:szCs w:val="21"/>
        </w:rPr>
        <w:t>）审查施工承包人提交的施工组织设计，重点审查其中的质量安全技术措施、专项施工方案与工程建设强制性标准的符合性；</w:t>
      </w:r>
    </w:p>
    <w:p w:rsidR="002729C6" w:rsidRDefault="002729C6" w:rsidP="002729C6">
      <w:pPr>
        <w:adjustRightInd w:val="0"/>
        <w:snapToGrid w:val="0"/>
        <w:spacing w:line="360" w:lineRule="auto"/>
        <w:ind w:firstLineChars="200" w:firstLine="420"/>
        <w:rPr>
          <w:szCs w:val="21"/>
        </w:rPr>
      </w:pPr>
      <w:r>
        <w:rPr>
          <w:szCs w:val="21"/>
        </w:rPr>
        <w:t>（</w:t>
      </w:r>
      <w:r>
        <w:rPr>
          <w:szCs w:val="21"/>
        </w:rPr>
        <w:t>5</w:t>
      </w:r>
      <w:r>
        <w:rPr>
          <w:szCs w:val="21"/>
        </w:rPr>
        <w:t>）检查施工承包人工程质量、安全生产管理制度及组织机构和人员资格；</w:t>
      </w:r>
      <w:r>
        <w:rPr>
          <w:szCs w:val="21"/>
        </w:rPr>
        <w:t xml:space="preserve"> </w:t>
      </w:r>
    </w:p>
    <w:p w:rsidR="002729C6" w:rsidRDefault="002729C6" w:rsidP="002729C6">
      <w:pPr>
        <w:adjustRightInd w:val="0"/>
        <w:snapToGrid w:val="0"/>
        <w:spacing w:line="360" w:lineRule="auto"/>
        <w:rPr>
          <w:szCs w:val="21"/>
        </w:rPr>
      </w:pPr>
      <w:r>
        <w:rPr>
          <w:szCs w:val="21"/>
        </w:rPr>
        <w:t xml:space="preserve">    </w:t>
      </w:r>
      <w:r>
        <w:rPr>
          <w:szCs w:val="21"/>
        </w:rPr>
        <w:t>（</w:t>
      </w:r>
      <w:r>
        <w:rPr>
          <w:szCs w:val="21"/>
        </w:rPr>
        <w:t>6</w:t>
      </w:r>
      <w:r>
        <w:rPr>
          <w:szCs w:val="21"/>
        </w:rPr>
        <w:t>）检查施工承包人专职安全生产管理人员的配备情况；</w:t>
      </w:r>
    </w:p>
    <w:p w:rsidR="002729C6" w:rsidRDefault="002729C6" w:rsidP="002729C6">
      <w:pPr>
        <w:adjustRightInd w:val="0"/>
        <w:snapToGrid w:val="0"/>
        <w:spacing w:line="360" w:lineRule="auto"/>
        <w:rPr>
          <w:szCs w:val="21"/>
        </w:rPr>
      </w:pPr>
      <w:r>
        <w:rPr>
          <w:szCs w:val="21"/>
        </w:rPr>
        <w:t xml:space="preserve">    </w:t>
      </w:r>
      <w:r>
        <w:rPr>
          <w:szCs w:val="21"/>
        </w:rPr>
        <w:t>（</w:t>
      </w:r>
      <w:r>
        <w:rPr>
          <w:szCs w:val="21"/>
        </w:rPr>
        <w:t>7</w:t>
      </w:r>
      <w:r>
        <w:rPr>
          <w:szCs w:val="21"/>
        </w:rPr>
        <w:t>）审查施工承包人提交的施工进度计划，核查承包人对施工进度计划的调整；</w:t>
      </w:r>
    </w:p>
    <w:p w:rsidR="002729C6" w:rsidRDefault="002729C6" w:rsidP="002729C6">
      <w:pPr>
        <w:adjustRightInd w:val="0"/>
        <w:snapToGrid w:val="0"/>
        <w:spacing w:line="360" w:lineRule="auto"/>
        <w:ind w:firstLineChars="200" w:firstLine="420"/>
        <w:rPr>
          <w:szCs w:val="21"/>
        </w:rPr>
      </w:pPr>
      <w:r>
        <w:rPr>
          <w:szCs w:val="21"/>
        </w:rPr>
        <w:t>（</w:t>
      </w:r>
      <w:r>
        <w:rPr>
          <w:szCs w:val="21"/>
        </w:rPr>
        <w:t>8</w:t>
      </w:r>
      <w:r>
        <w:rPr>
          <w:szCs w:val="21"/>
        </w:rPr>
        <w:t>）检查施工承包人的试验室；</w:t>
      </w:r>
    </w:p>
    <w:p w:rsidR="002729C6" w:rsidRDefault="002729C6" w:rsidP="002729C6">
      <w:pPr>
        <w:adjustRightInd w:val="0"/>
        <w:snapToGrid w:val="0"/>
        <w:spacing w:line="360" w:lineRule="auto"/>
        <w:rPr>
          <w:szCs w:val="21"/>
        </w:rPr>
      </w:pPr>
      <w:r>
        <w:rPr>
          <w:szCs w:val="21"/>
        </w:rPr>
        <w:t xml:space="preserve">    </w:t>
      </w:r>
      <w:r>
        <w:rPr>
          <w:szCs w:val="21"/>
        </w:rPr>
        <w:t>（</w:t>
      </w:r>
      <w:r>
        <w:rPr>
          <w:szCs w:val="21"/>
        </w:rPr>
        <w:t>9</w:t>
      </w:r>
      <w:r>
        <w:rPr>
          <w:szCs w:val="21"/>
        </w:rPr>
        <w:t>）审核施工分包人资质条件；</w:t>
      </w:r>
    </w:p>
    <w:p w:rsidR="002729C6" w:rsidRDefault="002729C6" w:rsidP="002729C6">
      <w:pPr>
        <w:adjustRightInd w:val="0"/>
        <w:snapToGrid w:val="0"/>
        <w:spacing w:line="360" w:lineRule="auto"/>
        <w:ind w:firstLineChars="200" w:firstLine="420"/>
        <w:rPr>
          <w:szCs w:val="21"/>
        </w:rPr>
      </w:pPr>
      <w:r>
        <w:rPr>
          <w:szCs w:val="21"/>
        </w:rPr>
        <w:t>（</w:t>
      </w:r>
      <w:r>
        <w:rPr>
          <w:szCs w:val="21"/>
        </w:rPr>
        <w:t>10</w:t>
      </w:r>
      <w:r>
        <w:rPr>
          <w:szCs w:val="21"/>
        </w:rPr>
        <w:t>）查验施工承包人的施工测量放线成果；</w:t>
      </w:r>
    </w:p>
    <w:p w:rsidR="002729C6" w:rsidRDefault="002729C6" w:rsidP="002729C6">
      <w:pPr>
        <w:adjustRightInd w:val="0"/>
        <w:snapToGrid w:val="0"/>
        <w:spacing w:line="360" w:lineRule="auto"/>
        <w:ind w:firstLineChars="200" w:firstLine="420"/>
        <w:rPr>
          <w:szCs w:val="21"/>
        </w:rPr>
      </w:pPr>
      <w:r>
        <w:rPr>
          <w:szCs w:val="21"/>
        </w:rPr>
        <w:t>（</w:t>
      </w:r>
      <w:r>
        <w:rPr>
          <w:szCs w:val="21"/>
        </w:rPr>
        <w:t>11</w:t>
      </w:r>
      <w:r>
        <w:rPr>
          <w:szCs w:val="21"/>
        </w:rPr>
        <w:t>）审查工程开工条件，对条件具备的签发开</w:t>
      </w:r>
      <w:proofErr w:type="gramStart"/>
      <w:r>
        <w:rPr>
          <w:szCs w:val="21"/>
        </w:rPr>
        <w:t>工令</w:t>
      </w:r>
      <w:proofErr w:type="gramEnd"/>
      <w:r>
        <w:rPr>
          <w:szCs w:val="21"/>
        </w:rPr>
        <w:t>；</w:t>
      </w:r>
    </w:p>
    <w:p w:rsidR="002729C6" w:rsidRDefault="002729C6" w:rsidP="002729C6">
      <w:pPr>
        <w:adjustRightInd w:val="0"/>
        <w:snapToGrid w:val="0"/>
        <w:spacing w:line="360" w:lineRule="auto"/>
        <w:ind w:firstLineChars="200" w:firstLine="420"/>
        <w:rPr>
          <w:szCs w:val="21"/>
        </w:rPr>
      </w:pPr>
      <w:r>
        <w:rPr>
          <w:szCs w:val="21"/>
        </w:rPr>
        <w:t>（</w:t>
      </w:r>
      <w:r>
        <w:rPr>
          <w:szCs w:val="21"/>
        </w:rPr>
        <w:t>12</w:t>
      </w:r>
      <w:r>
        <w:rPr>
          <w:szCs w:val="21"/>
        </w:rPr>
        <w:t>）审查施工承包人报送的工程材料、构配件、设备质量证明文件的有效性和符合性，并按规定对用于工程的材料采取平行检验或见证取样方式进行抽检；</w:t>
      </w:r>
    </w:p>
    <w:p w:rsidR="002729C6" w:rsidRDefault="002729C6" w:rsidP="002729C6">
      <w:pPr>
        <w:adjustRightInd w:val="0"/>
        <w:snapToGrid w:val="0"/>
        <w:spacing w:line="360" w:lineRule="auto"/>
        <w:ind w:leftChars="-46" w:left="-97"/>
        <w:rPr>
          <w:szCs w:val="21"/>
        </w:rPr>
      </w:pPr>
      <w:r>
        <w:rPr>
          <w:szCs w:val="21"/>
        </w:rPr>
        <w:t xml:space="preserve">     </w:t>
      </w:r>
      <w:r>
        <w:rPr>
          <w:szCs w:val="21"/>
        </w:rPr>
        <w:t>（</w:t>
      </w:r>
      <w:r>
        <w:rPr>
          <w:szCs w:val="21"/>
        </w:rPr>
        <w:t>13</w:t>
      </w:r>
      <w:r>
        <w:rPr>
          <w:szCs w:val="21"/>
        </w:rPr>
        <w:t>）审核施工承包人提交的工程款支付申请，签发或出具工程款支付证书，并报委托人审核、批准；</w:t>
      </w:r>
    </w:p>
    <w:p w:rsidR="002729C6" w:rsidRDefault="002729C6" w:rsidP="002729C6">
      <w:pPr>
        <w:adjustRightInd w:val="0"/>
        <w:snapToGrid w:val="0"/>
        <w:spacing w:line="360" w:lineRule="auto"/>
        <w:ind w:firstLineChars="200" w:firstLine="420"/>
        <w:rPr>
          <w:szCs w:val="21"/>
        </w:rPr>
      </w:pPr>
      <w:r>
        <w:rPr>
          <w:szCs w:val="21"/>
        </w:rPr>
        <w:t>（</w:t>
      </w:r>
      <w:r>
        <w:rPr>
          <w:szCs w:val="21"/>
        </w:rPr>
        <w:t>14</w:t>
      </w:r>
      <w:r>
        <w:rPr>
          <w:szCs w:val="21"/>
        </w:rPr>
        <w:t>）在巡视、旁站和检验过程中，发现工程质量、施工安全存在事故隐患的，要求施工承包人整改并报委托人；</w:t>
      </w:r>
    </w:p>
    <w:p w:rsidR="002729C6" w:rsidRDefault="002729C6" w:rsidP="002729C6">
      <w:pPr>
        <w:adjustRightInd w:val="0"/>
        <w:snapToGrid w:val="0"/>
        <w:spacing w:line="360" w:lineRule="auto"/>
        <w:ind w:firstLineChars="200" w:firstLine="420"/>
        <w:rPr>
          <w:szCs w:val="21"/>
        </w:rPr>
      </w:pPr>
      <w:r>
        <w:rPr>
          <w:szCs w:val="21"/>
        </w:rPr>
        <w:t>（</w:t>
      </w:r>
      <w:r>
        <w:rPr>
          <w:szCs w:val="21"/>
        </w:rPr>
        <w:t>15</w:t>
      </w:r>
      <w:r>
        <w:rPr>
          <w:szCs w:val="21"/>
        </w:rPr>
        <w:t>）经委托人同意，签发工程暂停令和</w:t>
      </w:r>
      <w:proofErr w:type="gramStart"/>
      <w:r>
        <w:rPr>
          <w:szCs w:val="21"/>
        </w:rPr>
        <w:t>复工令</w:t>
      </w:r>
      <w:proofErr w:type="gramEnd"/>
      <w:r>
        <w:rPr>
          <w:szCs w:val="21"/>
        </w:rPr>
        <w:t>；</w:t>
      </w:r>
    </w:p>
    <w:p w:rsidR="002729C6" w:rsidRDefault="002729C6" w:rsidP="002729C6">
      <w:pPr>
        <w:adjustRightInd w:val="0"/>
        <w:snapToGrid w:val="0"/>
        <w:spacing w:line="360" w:lineRule="auto"/>
        <w:rPr>
          <w:szCs w:val="21"/>
        </w:rPr>
      </w:pPr>
      <w:r>
        <w:rPr>
          <w:szCs w:val="21"/>
        </w:rPr>
        <w:t xml:space="preserve">    </w:t>
      </w:r>
      <w:r>
        <w:rPr>
          <w:szCs w:val="21"/>
        </w:rPr>
        <w:t>（</w:t>
      </w:r>
      <w:r>
        <w:rPr>
          <w:szCs w:val="21"/>
        </w:rPr>
        <w:t>16</w:t>
      </w:r>
      <w:r>
        <w:rPr>
          <w:szCs w:val="21"/>
        </w:rPr>
        <w:t>）审查施工承包人提交的采用新材料、新工艺、新技术、新设备的论证材料及相关验收标准；</w:t>
      </w:r>
    </w:p>
    <w:p w:rsidR="002729C6" w:rsidRDefault="002729C6" w:rsidP="002729C6">
      <w:pPr>
        <w:adjustRightInd w:val="0"/>
        <w:snapToGrid w:val="0"/>
        <w:spacing w:line="360" w:lineRule="auto"/>
        <w:ind w:firstLineChars="200" w:firstLine="420"/>
        <w:rPr>
          <w:szCs w:val="21"/>
        </w:rPr>
      </w:pPr>
      <w:r>
        <w:rPr>
          <w:szCs w:val="21"/>
        </w:rPr>
        <w:t>（</w:t>
      </w:r>
      <w:r>
        <w:rPr>
          <w:szCs w:val="21"/>
        </w:rPr>
        <w:t>17</w:t>
      </w:r>
      <w:r>
        <w:rPr>
          <w:szCs w:val="21"/>
        </w:rPr>
        <w:t>）验收隐蔽工程、分部分项工程；</w:t>
      </w:r>
    </w:p>
    <w:p w:rsidR="002729C6" w:rsidRDefault="002729C6" w:rsidP="002729C6">
      <w:pPr>
        <w:adjustRightInd w:val="0"/>
        <w:snapToGrid w:val="0"/>
        <w:spacing w:line="360" w:lineRule="auto"/>
        <w:rPr>
          <w:szCs w:val="21"/>
        </w:rPr>
      </w:pPr>
      <w:r>
        <w:rPr>
          <w:szCs w:val="21"/>
        </w:rPr>
        <w:t xml:space="preserve">    </w:t>
      </w:r>
      <w:r>
        <w:rPr>
          <w:szCs w:val="21"/>
        </w:rPr>
        <w:t>（</w:t>
      </w:r>
      <w:r>
        <w:rPr>
          <w:szCs w:val="21"/>
        </w:rPr>
        <w:t>18</w:t>
      </w:r>
      <w:r>
        <w:rPr>
          <w:szCs w:val="21"/>
        </w:rPr>
        <w:t>）审查施工承包人提交的工程变更申请，协调处理施工进度调整、费用索赔、合同争议等事项；</w:t>
      </w:r>
    </w:p>
    <w:p w:rsidR="002729C6" w:rsidRDefault="002729C6" w:rsidP="002729C6">
      <w:pPr>
        <w:adjustRightInd w:val="0"/>
        <w:snapToGrid w:val="0"/>
        <w:spacing w:line="360" w:lineRule="auto"/>
        <w:ind w:firstLineChars="200" w:firstLine="420"/>
        <w:rPr>
          <w:szCs w:val="21"/>
        </w:rPr>
      </w:pPr>
      <w:r>
        <w:rPr>
          <w:szCs w:val="21"/>
        </w:rPr>
        <w:t>（</w:t>
      </w:r>
      <w:r>
        <w:rPr>
          <w:szCs w:val="21"/>
        </w:rPr>
        <w:t>19</w:t>
      </w:r>
      <w:r>
        <w:rPr>
          <w:szCs w:val="21"/>
        </w:rPr>
        <w:t>）审查施工承包人提交的竣工验收申请，编写工程质量评估报告；</w:t>
      </w:r>
    </w:p>
    <w:p w:rsidR="002729C6" w:rsidRDefault="002729C6" w:rsidP="002729C6">
      <w:pPr>
        <w:adjustRightInd w:val="0"/>
        <w:snapToGrid w:val="0"/>
        <w:spacing w:line="360" w:lineRule="auto"/>
        <w:ind w:firstLineChars="200" w:firstLine="420"/>
        <w:rPr>
          <w:szCs w:val="21"/>
        </w:rPr>
      </w:pPr>
      <w:r>
        <w:rPr>
          <w:szCs w:val="21"/>
        </w:rPr>
        <w:t>（</w:t>
      </w:r>
      <w:r>
        <w:rPr>
          <w:szCs w:val="21"/>
        </w:rPr>
        <w:t>20</w:t>
      </w:r>
      <w:r>
        <w:rPr>
          <w:szCs w:val="21"/>
        </w:rPr>
        <w:t>）参加工程竣工验收，签署竣工验收意见；</w:t>
      </w:r>
    </w:p>
    <w:p w:rsidR="002729C6" w:rsidRDefault="002729C6" w:rsidP="002729C6">
      <w:pPr>
        <w:adjustRightInd w:val="0"/>
        <w:snapToGrid w:val="0"/>
        <w:spacing w:line="360" w:lineRule="auto"/>
        <w:ind w:firstLineChars="200" w:firstLine="420"/>
        <w:rPr>
          <w:szCs w:val="21"/>
        </w:rPr>
      </w:pPr>
      <w:r>
        <w:rPr>
          <w:szCs w:val="21"/>
        </w:rPr>
        <w:t>（</w:t>
      </w:r>
      <w:r>
        <w:rPr>
          <w:szCs w:val="21"/>
        </w:rPr>
        <w:t>21</w:t>
      </w:r>
      <w:r>
        <w:rPr>
          <w:szCs w:val="21"/>
        </w:rPr>
        <w:t>）审查施工承包人提交的竣工结算申请并报委托人；</w:t>
      </w:r>
    </w:p>
    <w:p w:rsidR="002729C6" w:rsidRDefault="002729C6" w:rsidP="002729C6">
      <w:pPr>
        <w:adjustRightInd w:val="0"/>
        <w:snapToGrid w:val="0"/>
        <w:spacing w:line="360" w:lineRule="auto"/>
        <w:ind w:firstLineChars="200" w:firstLine="420"/>
        <w:rPr>
          <w:szCs w:val="21"/>
        </w:rPr>
      </w:pPr>
      <w:r>
        <w:rPr>
          <w:szCs w:val="21"/>
        </w:rPr>
        <w:t>（</w:t>
      </w:r>
      <w:r>
        <w:rPr>
          <w:szCs w:val="21"/>
        </w:rPr>
        <w:t>22</w:t>
      </w:r>
      <w:r>
        <w:rPr>
          <w:szCs w:val="21"/>
        </w:rPr>
        <w:t>）编制、整理工程监理归档文件并报委托人。</w:t>
      </w:r>
    </w:p>
    <w:p w:rsidR="002729C6" w:rsidRDefault="002729C6" w:rsidP="002729C6">
      <w:pPr>
        <w:spacing w:line="360" w:lineRule="auto"/>
        <w:ind w:firstLineChars="250" w:firstLine="525"/>
        <w:rPr>
          <w:szCs w:val="21"/>
        </w:rPr>
      </w:pPr>
      <w:r>
        <w:rPr>
          <w:szCs w:val="21"/>
        </w:rPr>
        <w:t xml:space="preserve">2.1.3 </w:t>
      </w:r>
      <w:r>
        <w:rPr>
          <w:szCs w:val="21"/>
        </w:rPr>
        <w:t>相关服务的范围和内容在附录</w:t>
      </w:r>
      <w:r>
        <w:rPr>
          <w:szCs w:val="21"/>
        </w:rPr>
        <w:t>A</w:t>
      </w:r>
      <w:r>
        <w:rPr>
          <w:szCs w:val="21"/>
        </w:rPr>
        <w:t>中约定。</w:t>
      </w:r>
    </w:p>
    <w:p w:rsidR="002729C6" w:rsidRDefault="002729C6" w:rsidP="002729C6">
      <w:pPr>
        <w:spacing w:line="360" w:lineRule="auto"/>
        <w:rPr>
          <w:bCs/>
          <w:szCs w:val="21"/>
        </w:rPr>
      </w:pPr>
      <w:r>
        <w:rPr>
          <w:szCs w:val="21"/>
        </w:rPr>
        <w:t xml:space="preserve">2.2 </w:t>
      </w:r>
      <w:r>
        <w:rPr>
          <w:bCs/>
          <w:szCs w:val="21"/>
        </w:rPr>
        <w:t>监理与相关服务依据</w:t>
      </w:r>
    </w:p>
    <w:p w:rsidR="002729C6" w:rsidRDefault="002729C6" w:rsidP="002729C6">
      <w:pPr>
        <w:adjustRightInd w:val="0"/>
        <w:snapToGrid w:val="0"/>
        <w:spacing w:line="360" w:lineRule="auto"/>
        <w:ind w:firstLineChars="250" w:firstLine="525"/>
        <w:rPr>
          <w:szCs w:val="21"/>
        </w:rPr>
      </w:pPr>
      <w:r>
        <w:rPr>
          <w:szCs w:val="21"/>
        </w:rPr>
        <w:t xml:space="preserve">2.2.1 </w:t>
      </w:r>
      <w:r>
        <w:rPr>
          <w:szCs w:val="21"/>
        </w:rPr>
        <w:t>监理依据包括：</w:t>
      </w:r>
    </w:p>
    <w:p w:rsidR="002729C6" w:rsidRDefault="002729C6" w:rsidP="002729C6">
      <w:pPr>
        <w:adjustRightInd w:val="0"/>
        <w:snapToGrid w:val="0"/>
        <w:spacing w:line="360" w:lineRule="auto"/>
        <w:ind w:firstLineChars="250" w:firstLine="525"/>
        <w:rPr>
          <w:szCs w:val="21"/>
        </w:rPr>
      </w:pPr>
      <w:r>
        <w:rPr>
          <w:szCs w:val="21"/>
        </w:rPr>
        <w:lastRenderedPageBreak/>
        <w:t>（</w:t>
      </w:r>
      <w:r>
        <w:rPr>
          <w:szCs w:val="21"/>
        </w:rPr>
        <w:t>1</w:t>
      </w:r>
      <w:r>
        <w:rPr>
          <w:szCs w:val="21"/>
        </w:rPr>
        <w:t>）适用的法律、行政法规及部门规章；</w:t>
      </w:r>
    </w:p>
    <w:p w:rsidR="002729C6" w:rsidRDefault="002729C6" w:rsidP="002729C6">
      <w:pPr>
        <w:adjustRightInd w:val="0"/>
        <w:snapToGrid w:val="0"/>
        <w:spacing w:line="360" w:lineRule="auto"/>
        <w:ind w:firstLineChars="250" w:firstLine="525"/>
        <w:rPr>
          <w:szCs w:val="21"/>
        </w:rPr>
      </w:pPr>
      <w:r>
        <w:rPr>
          <w:szCs w:val="21"/>
        </w:rPr>
        <w:t>（</w:t>
      </w:r>
      <w:r>
        <w:rPr>
          <w:szCs w:val="21"/>
        </w:rPr>
        <w:t>2</w:t>
      </w:r>
      <w:r>
        <w:rPr>
          <w:szCs w:val="21"/>
        </w:rPr>
        <w:t>）与工程有关的标准；</w:t>
      </w:r>
    </w:p>
    <w:p w:rsidR="002729C6" w:rsidRDefault="002729C6" w:rsidP="002729C6">
      <w:pPr>
        <w:adjustRightInd w:val="0"/>
        <w:snapToGrid w:val="0"/>
        <w:spacing w:line="360" w:lineRule="auto"/>
        <w:ind w:firstLineChars="250" w:firstLine="525"/>
        <w:rPr>
          <w:szCs w:val="21"/>
        </w:rPr>
      </w:pPr>
      <w:r>
        <w:rPr>
          <w:szCs w:val="21"/>
        </w:rPr>
        <w:t>（</w:t>
      </w:r>
      <w:r>
        <w:rPr>
          <w:szCs w:val="21"/>
        </w:rPr>
        <w:t>3</w:t>
      </w:r>
      <w:r>
        <w:rPr>
          <w:szCs w:val="21"/>
        </w:rPr>
        <w:t>）工程设计及有关文件；</w:t>
      </w:r>
    </w:p>
    <w:p w:rsidR="002729C6" w:rsidRDefault="002729C6" w:rsidP="002729C6">
      <w:pPr>
        <w:adjustRightInd w:val="0"/>
        <w:snapToGrid w:val="0"/>
        <w:spacing w:line="360" w:lineRule="auto"/>
        <w:ind w:firstLineChars="250" w:firstLine="525"/>
        <w:rPr>
          <w:szCs w:val="21"/>
        </w:rPr>
      </w:pPr>
      <w:r>
        <w:rPr>
          <w:szCs w:val="21"/>
        </w:rPr>
        <w:t>（</w:t>
      </w:r>
      <w:r>
        <w:rPr>
          <w:szCs w:val="21"/>
        </w:rPr>
        <w:t>4</w:t>
      </w:r>
      <w:r>
        <w:rPr>
          <w:szCs w:val="21"/>
        </w:rPr>
        <w:t>）本合同及委托人与第三方签订的与实施工程有关的其他合同。</w:t>
      </w:r>
    </w:p>
    <w:p w:rsidR="002729C6" w:rsidRDefault="002729C6" w:rsidP="002729C6">
      <w:pPr>
        <w:spacing w:line="360" w:lineRule="auto"/>
        <w:ind w:leftChars="100" w:left="210" w:firstLineChars="200" w:firstLine="420"/>
        <w:rPr>
          <w:bCs/>
          <w:szCs w:val="21"/>
        </w:rPr>
      </w:pPr>
      <w:r>
        <w:rPr>
          <w:bCs/>
          <w:szCs w:val="21"/>
        </w:rPr>
        <w:t>双方根据工程的行业和地域特点，在专用条件中具体约定监理依据。</w:t>
      </w:r>
    </w:p>
    <w:p w:rsidR="002729C6" w:rsidRDefault="002729C6" w:rsidP="002729C6">
      <w:pPr>
        <w:adjustRightInd w:val="0"/>
        <w:snapToGrid w:val="0"/>
        <w:spacing w:line="360" w:lineRule="auto"/>
        <w:ind w:firstLineChars="200" w:firstLine="420"/>
        <w:rPr>
          <w:szCs w:val="21"/>
        </w:rPr>
      </w:pPr>
      <w:r>
        <w:rPr>
          <w:szCs w:val="21"/>
        </w:rPr>
        <w:t xml:space="preserve">2.2.2 </w:t>
      </w:r>
      <w:r>
        <w:rPr>
          <w:szCs w:val="21"/>
        </w:rPr>
        <w:t>相关服务依据在专用条件中约定。</w:t>
      </w:r>
    </w:p>
    <w:p w:rsidR="002729C6" w:rsidRDefault="002729C6" w:rsidP="002729C6">
      <w:pPr>
        <w:spacing w:line="360" w:lineRule="auto"/>
        <w:rPr>
          <w:kern w:val="0"/>
          <w:szCs w:val="21"/>
        </w:rPr>
      </w:pPr>
      <w:r>
        <w:rPr>
          <w:kern w:val="0"/>
          <w:szCs w:val="21"/>
        </w:rPr>
        <w:t xml:space="preserve">2.3 </w:t>
      </w:r>
      <w:r>
        <w:rPr>
          <w:kern w:val="0"/>
          <w:szCs w:val="21"/>
        </w:rPr>
        <w:t>项目监理机构和人员</w:t>
      </w:r>
    </w:p>
    <w:p w:rsidR="002729C6" w:rsidRDefault="002729C6" w:rsidP="002729C6">
      <w:pPr>
        <w:adjustRightInd w:val="0"/>
        <w:snapToGrid w:val="0"/>
        <w:spacing w:line="360" w:lineRule="auto"/>
        <w:ind w:firstLineChars="200" w:firstLine="420"/>
        <w:rPr>
          <w:kern w:val="0"/>
          <w:szCs w:val="21"/>
        </w:rPr>
      </w:pPr>
      <w:r>
        <w:rPr>
          <w:kern w:val="0"/>
          <w:szCs w:val="21"/>
        </w:rPr>
        <w:t xml:space="preserve">2.3.1 </w:t>
      </w:r>
      <w:r>
        <w:rPr>
          <w:kern w:val="0"/>
          <w:szCs w:val="21"/>
        </w:rPr>
        <w:t>监理人应组建满足工作需要的项目监理机构，配备必要的检测设备。项目监理机构的主要人员应具有相应的资格条件。</w:t>
      </w:r>
    </w:p>
    <w:p w:rsidR="002729C6" w:rsidRDefault="002729C6" w:rsidP="002729C6">
      <w:pPr>
        <w:adjustRightInd w:val="0"/>
        <w:snapToGrid w:val="0"/>
        <w:spacing w:line="360" w:lineRule="auto"/>
        <w:ind w:firstLineChars="200" w:firstLine="420"/>
        <w:rPr>
          <w:kern w:val="0"/>
          <w:szCs w:val="21"/>
        </w:rPr>
      </w:pPr>
      <w:r>
        <w:rPr>
          <w:kern w:val="0"/>
          <w:szCs w:val="21"/>
        </w:rPr>
        <w:t>2.3.2</w:t>
      </w:r>
      <w:r>
        <w:rPr>
          <w:kern w:val="0"/>
          <w:szCs w:val="21"/>
        </w:rPr>
        <w:t>本合同履行过程中，总监理工程师及重要岗位监理人员应保持相对稳定，以保证监理工作正常进行。</w:t>
      </w:r>
    </w:p>
    <w:p w:rsidR="002729C6" w:rsidRDefault="002729C6" w:rsidP="002729C6">
      <w:pPr>
        <w:adjustRightInd w:val="0"/>
        <w:snapToGrid w:val="0"/>
        <w:spacing w:line="360" w:lineRule="auto"/>
        <w:ind w:firstLineChars="200" w:firstLine="420"/>
        <w:rPr>
          <w:kern w:val="0"/>
          <w:szCs w:val="21"/>
        </w:rPr>
      </w:pPr>
      <w:r>
        <w:rPr>
          <w:kern w:val="0"/>
          <w:szCs w:val="21"/>
        </w:rPr>
        <w:t>2.3.3</w:t>
      </w:r>
      <w:r>
        <w:rPr>
          <w:kern w:val="0"/>
          <w:szCs w:val="21"/>
        </w:rPr>
        <w:t>监理人可根据工程进展和工作需要调整项目监理机构人员。监理人</w:t>
      </w:r>
      <w:proofErr w:type="gramStart"/>
      <w:r>
        <w:rPr>
          <w:kern w:val="0"/>
          <w:szCs w:val="21"/>
        </w:rPr>
        <w:t>更换总</w:t>
      </w:r>
      <w:proofErr w:type="gramEnd"/>
      <w:r>
        <w:rPr>
          <w:kern w:val="0"/>
          <w:szCs w:val="21"/>
        </w:rPr>
        <w:t>监理工程师时，应提前</w:t>
      </w:r>
      <w:r>
        <w:rPr>
          <w:kern w:val="0"/>
          <w:szCs w:val="21"/>
        </w:rPr>
        <w:t>7</w:t>
      </w:r>
      <w:r>
        <w:rPr>
          <w:kern w:val="0"/>
          <w:szCs w:val="21"/>
        </w:rPr>
        <w:t>天向委托人书面报告，经委托人同意后方可更换；监理人更换项目监理机构其他监理人员，应以相当资格与能力的人员替换，并通知委托人。</w:t>
      </w:r>
    </w:p>
    <w:p w:rsidR="002729C6" w:rsidRDefault="002729C6" w:rsidP="002729C6">
      <w:pPr>
        <w:adjustRightInd w:val="0"/>
        <w:snapToGrid w:val="0"/>
        <w:spacing w:line="360" w:lineRule="auto"/>
        <w:ind w:firstLineChars="200" w:firstLine="420"/>
        <w:rPr>
          <w:kern w:val="0"/>
          <w:szCs w:val="21"/>
        </w:rPr>
      </w:pPr>
      <w:r>
        <w:rPr>
          <w:kern w:val="0"/>
          <w:szCs w:val="21"/>
        </w:rPr>
        <w:t xml:space="preserve">2.3.4 </w:t>
      </w:r>
      <w:r>
        <w:rPr>
          <w:kern w:val="0"/>
          <w:szCs w:val="21"/>
        </w:rPr>
        <w:t>监理人应及时更换有下列情形之一的监理人员：</w:t>
      </w:r>
    </w:p>
    <w:p w:rsidR="002729C6" w:rsidRDefault="002729C6" w:rsidP="002729C6">
      <w:pPr>
        <w:adjustRightInd w:val="0"/>
        <w:snapToGrid w:val="0"/>
        <w:spacing w:line="360" w:lineRule="auto"/>
        <w:ind w:firstLineChars="200" w:firstLine="420"/>
        <w:rPr>
          <w:kern w:val="0"/>
          <w:szCs w:val="21"/>
        </w:rPr>
      </w:pPr>
      <w:r>
        <w:rPr>
          <w:kern w:val="0"/>
          <w:szCs w:val="21"/>
        </w:rPr>
        <w:t>（</w:t>
      </w:r>
      <w:r>
        <w:rPr>
          <w:kern w:val="0"/>
          <w:szCs w:val="21"/>
        </w:rPr>
        <w:t>1</w:t>
      </w:r>
      <w:r>
        <w:rPr>
          <w:kern w:val="0"/>
          <w:szCs w:val="21"/>
        </w:rPr>
        <w:t>）严重过失行为的；</w:t>
      </w:r>
    </w:p>
    <w:p w:rsidR="002729C6" w:rsidRDefault="002729C6" w:rsidP="002729C6">
      <w:pPr>
        <w:adjustRightInd w:val="0"/>
        <w:snapToGrid w:val="0"/>
        <w:spacing w:line="360" w:lineRule="auto"/>
        <w:ind w:firstLineChars="200" w:firstLine="420"/>
        <w:rPr>
          <w:kern w:val="0"/>
          <w:szCs w:val="21"/>
        </w:rPr>
      </w:pPr>
      <w:r>
        <w:rPr>
          <w:kern w:val="0"/>
          <w:szCs w:val="21"/>
        </w:rPr>
        <w:t>（</w:t>
      </w:r>
      <w:r>
        <w:rPr>
          <w:kern w:val="0"/>
          <w:szCs w:val="21"/>
        </w:rPr>
        <w:t>2</w:t>
      </w:r>
      <w:r>
        <w:rPr>
          <w:kern w:val="0"/>
          <w:szCs w:val="21"/>
        </w:rPr>
        <w:t>）有违法行为不能履行职责的；</w:t>
      </w:r>
    </w:p>
    <w:p w:rsidR="002729C6" w:rsidRDefault="002729C6" w:rsidP="002729C6">
      <w:pPr>
        <w:adjustRightInd w:val="0"/>
        <w:snapToGrid w:val="0"/>
        <w:spacing w:line="360" w:lineRule="auto"/>
        <w:ind w:firstLineChars="200" w:firstLine="420"/>
        <w:rPr>
          <w:kern w:val="0"/>
          <w:szCs w:val="21"/>
        </w:rPr>
      </w:pPr>
      <w:r>
        <w:rPr>
          <w:kern w:val="0"/>
          <w:szCs w:val="21"/>
        </w:rPr>
        <w:t>（</w:t>
      </w:r>
      <w:r>
        <w:rPr>
          <w:kern w:val="0"/>
          <w:szCs w:val="21"/>
        </w:rPr>
        <w:t>3</w:t>
      </w:r>
      <w:r>
        <w:rPr>
          <w:kern w:val="0"/>
          <w:szCs w:val="21"/>
        </w:rPr>
        <w:t>）涉嫌犯罪的；</w:t>
      </w:r>
    </w:p>
    <w:p w:rsidR="002729C6" w:rsidRDefault="002729C6" w:rsidP="002729C6">
      <w:pPr>
        <w:adjustRightInd w:val="0"/>
        <w:snapToGrid w:val="0"/>
        <w:spacing w:line="360" w:lineRule="auto"/>
        <w:ind w:firstLineChars="200" w:firstLine="420"/>
        <w:rPr>
          <w:kern w:val="0"/>
          <w:szCs w:val="21"/>
        </w:rPr>
      </w:pPr>
      <w:r>
        <w:rPr>
          <w:kern w:val="0"/>
          <w:szCs w:val="21"/>
        </w:rPr>
        <w:t>（</w:t>
      </w:r>
      <w:r>
        <w:rPr>
          <w:kern w:val="0"/>
          <w:szCs w:val="21"/>
        </w:rPr>
        <w:t>4</w:t>
      </w:r>
      <w:r>
        <w:rPr>
          <w:kern w:val="0"/>
          <w:szCs w:val="21"/>
        </w:rPr>
        <w:t>）不能胜任岗位职责的；</w:t>
      </w:r>
    </w:p>
    <w:p w:rsidR="002729C6" w:rsidRDefault="002729C6" w:rsidP="002729C6">
      <w:pPr>
        <w:adjustRightInd w:val="0"/>
        <w:snapToGrid w:val="0"/>
        <w:spacing w:line="360" w:lineRule="auto"/>
        <w:ind w:firstLineChars="200" w:firstLine="420"/>
        <w:rPr>
          <w:kern w:val="0"/>
          <w:szCs w:val="21"/>
        </w:rPr>
      </w:pPr>
      <w:r>
        <w:rPr>
          <w:kern w:val="0"/>
          <w:szCs w:val="21"/>
        </w:rPr>
        <w:t>（</w:t>
      </w:r>
      <w:r>
        <w:rPr>
          <w:kern w:val="0"/>
          <w:szCs w:val="21"/>
        </w:rPr>
        <w:t>5</w:t>
      </w:r>
      <w:r>
        <w:rPr>
          <w:kern w:val="0"/>
          <w:szCs w:val="21"/>
        </w:rPr>
        <w:t>）严重违反职业道德的；</w:t>
      </w:r>
    </w:p>
    <w:p w:rsidR="002729C6" w:rsidRDefault="002729C6" w:rsidP="002729C6">
      <w:pPr>
        <w:adjustRightInd w:val="0"/>
        <w:snapToGrid w:val="0"/>
        <w:spacing w:line="360" w:lineRule="auto"/>
        <w:ind w:firstLineChars="200" w:firstLine="420"/>
        <w:rPr>
          <w:kern w:val="0"/>
          <w:szCs w:val="21"/>
        </w:rPr>
      </w:pPr>
      <w:r>
        <w:rPr>
          <w:kern w:val="0"/>
          <w:szCs w:val="21"/>
        </w:rPr>
        <w:t>（</w:t>
      </w:r>
      <w:r>
        <w:rPr>
          <w:kern w:val="0"/>
          <w:szCs w:val="21"/>
        </w:rPr>
        <w:t>6</w:t>
      </w:r>
      <w:r>
        <w:rPr>
          <w:kern w:val="0"/>
          <w:szCs w:val="21"/>
        </w:rPr>
        <w:t>）专用条件约定的其他情形。</w:t>
      </w:r>
    </w:p>
    <w:p w:rsidR="002729C6" w:rsidRDefault="002729C6" w:rsidP="002729C6">
      <w:pPr>
        <w:spacing w:line="360" w:lineRule="auto"/>
        <w:ind w:firstLineChars="200" w:firstLine="420"/>
        <w:rPr>
          <w:kern w:val="0"/>
          <w:szCs w:val="21"/>
        </w:rPr>
      </w:pPr>
      <w:r>
        <w:rPr>
          <w:kern w:val="0"/>
          <w:szCs w:val="21"/>
        </w:rPr>
        <w:t xml:space="preserve">2.3.5 </w:t>
      </w:r>
      <w:r>
        <w:rPr>
          <w:kern w:val="0"/>
          <w:szCs w:val="21"/>
        </w:rPr>
        <w:t>委托人可要求监理人更换不能胜任本职工作的项目监理机构人员。</w:t>
      </w:r>
    </w:p>
    <w:p w:rsidR="002729C6" w:rsidRDefault="002729C6" w:rsidP="002729C6">
      <w:pPr>
        <w:spacing w:line="360" w:lineRule="auto"/>
        <w:rPr>
          <w:kern w:val="0"/>
          <w:szCs w:val="21"/>
        </w:rPr>
      </w:pPr>
      <w:r>
        <w:rPr>
          <w:kern w:val="0"/>
          <w:szCs w:val="21"/>
        </w:rPr>
        <w:t xml:space="preserve">2.4 </w:t>
      </w:r>
      <w:r>
        <w:rPr>
          <w:kern w:val="0"/>
          <w:szCs w:val="21"/>
        </w:rPr>
        <w:t>履行职责</w:t>
      </w:r>
    </w:p>
    <w:p w:rsidR="002729C6" w:rsidRDefault="002729C6" w:rsidP="002729C6">
      <w:pPr>
        <w:adjustRightInd w:val="0"/>
        <w:snapToGrid w:val="0"/>
        <w:spacing w:line="360" w:lineRule="auto"/>
        <w:ind w:firstLineChars="200" w:firstLine="420"/>
        <w:rPr>
          <w:szCs w:val="21"/>
        </w:rPr>
      </w:pPr>
      <w:r>
        <w:rPr>
          <w:kern w:val="0"/>
          <w:szCs w:val="21"/>
        </w:rPr>
        <w:t>监理人应遵循职业道德准则和行为规范，严格按照法律法规、工程建设有关标准及本合同履行职责。</w:t>
      </w:r>
    </w:p>
    <w:p w:rsidR="002729C6" w:rsidRDefault="002729C6" w:rsidP="002729C6">
      <w:pPr>
        <w:adjustRightInd w:val="0"/>
        <w:snapToGrid w:val="0"/>
        <w:spacing w:line="360" w:lineRule="auto"/>
        <w:ind w:firstLineChars="200" w:firstLine="420"/>
        <w:rPr>
          <w:kern w:val="0"/>
          <w:szCs w:val="21"/>
        </w:rPr>
      </w:pPr>
      <w:r>
        <w:rPr>
          <w:kern w:val="0"/>
          <w:szCs w:val="21"/>
        </w:rPr>
        <w:t xml:space="preserve">2.4.1 </w:t>
      </w:r>
      <w:r>
        <w:rPr>
          <w:kern w:val="0"/>
          <w:szCs w:val="21"/>
        </w:rPr>
        <w:t>在监理与相关服务范围内，委托人和承包人提出的意见和要求，监理人应及时提出处置意见。当委托人与承包人之间发生合同争议时，监理人应协助委托人、承包人协商解决。</w:t>
      </w:r>
    </w:p>
    <w:p w:rsidR="002729C6" w:rsidRDefault="002729C6" w:rsidP="002729C6">
      <w:pPr>
        <w:adjustRightInd w:val="0"/>
        <w:snapToGrid w:val="0"/>
        <w:spacing w:line="360" w:lineRule="auto"/>
        <w:ind w:firstLineChars="200" w:firstLine="420"/>
        <w:rPr>
          <w:kern w:val="0"/>
          <w:szCs w:val="21"/>
        </w:rPr>
      </w:pPr>
      <w:r>
        <w:rPr>
          <w:kern w:val="0"/>
          <w:szCs w:val="21"/>
        </w:rPr>
        <w:t xml:space="preserve">2.4.2 </w:t>
      </w:r>
      <w:r>
        <w:rPr>
          <w:kern w:val="0"/>
          <w:szCs w:val="21"/>
        </w:rPr>
        <w:t>当委托人与承包人之间的合同争议提交仲裁机构仲裁或人民法院审理时，监理人应提供必要的证明资料。</w:t>
      </w:r>
    </w:p>
    <w:p w:rsidR="002729C6" w:rsidRDefault="002729C6" w:rsidP="002729C6">
      <w:pPr>
        <w:adjustRightInd w:val="0"/>
        <w:snapToGrid w:val="0"/>
        <w:spacing w:line="360" w:lineRule="auto"/>
        <w:ind w:firstLineChars="200" w:firstLine="420"/>
        <w:rPr>
          <w:kern w:val="0"/>
          <w:szCs w:val="21"/>
        </w:rPr>
      </w:pPr>
      <w:r>
        <w:rPr>
          <w:kern w:val="0"/>
          <w:szCs w:val="21"/>
        </w:rPr>
        <w:t xml:space="preserve">2.4.3 </w:t>
      </w:r>
      <w:r>
        <w:rPr>
          <w:kern w:val="0"/>
          <w:szCs w:val="21"/>
        </w:rPr>
        <w:t>监理人应在专用条件约定的授权范围内，处理委托人与承包人所签订合同的变更事宜。</w:t>
      </w:r>
      <w:r>
        <w:rPr>
          <w:kern w:val="0"/>
          <w:szCs w:val="21"/>
        </w:rPr>
        <w:lastRenderedPageBreak/>
        <w:t>如果变更超过授权范围，应以书面形式报委托人批准。</w:t>
      </w:r>
    </w:p>
    <w:p w:rsidR="002729C6" w:rsidRDefault="002729C6" w:rsidP="002729C6">
      <w:pPr>
        <w:adjustRightInd w:val="0"/>
        <w:snapToGrid w:val="0"/>
        <w:spacing w:line="360" w:lineRule="auto"/>
        <w:ind w:firstLineChars="200" w:firstLine="420"/>
        <w:rPr>
          <w:kern w:val="0"/>
          <w:szCs w:val="21"/>
        </w:rPr>
      </w:pPr>
      <w:r>
        <w:rPr>
          <w:kern w:val="0"/>
          <w:szCs w:val="21"/>
        </w:rPr>
        <w:t>在紧急情况下，为了保护财产和人身安全，监理人所发出的指令未能事先报委托人批准时，应在发出指令后的</w:t>
      </w:r>
      <w:r>
        <w:rPr>
          <w:kern w:val="0"/>
          <w:szCs w:val="21"/>
        </w:rPr>
        <w:t>24</w:t>
      </w:r>
      <w:r>
        <w:rPr>
          <w:kern w:val="0"/>
          <w:szCs w:val="21"/>
        </w:rPr>
        <w:t>小时内以书面形式报委托人。</w:t>
      </w:r>
    </w:p>
    <w:p w:rsidR="002729C6" w:rsidRDefault="002729C6" w:rsidP="002729C6">
      <w:pPr>
        <w:spacing w:line="360" w:lineRule="auto"/>
        <w:ind w:firstLineChars="200" w:firstLine="420"/>
        <w:rPr>
          <w:kern w:val="0"/>
          <w:szCs w:val="21"/>
        </w:rPr>
      </w:pPr>
      <w:r>
        <w:rPr>
          <w:kern w:val="0"/>
          <w:szCs w:val="21"/>
        </w:rPr>
        <w:t xml:space="preserve">2.4.4 </w:t>
      </w:r>
      <w:r>
        <w:rPr>
          <w:kern w:val="0"/>
          <w:szCs w:val="21"/>
        </w:rPr>
        <w:t>除专用条件另有约定外，监理人发现承包人的人员不能胜任本职工作的，有权要求承包人予以调换。</w:t>
      </w:r>
    </w:p>
    <w:p w:rsidR="002729C6" w:rsidRDefault="002729C6" w:rsidP="002729C6">
      <w:pPr>
        <w:spacing w:line="360" w:lineRule="auto"/>
        <w:rPr>
          <w:kern w:val="0"/>
          <w:szCs w:val="21"/>
        </w:rPr>
      </w:pPr>
      <w:r>
        <w:rPr>
          <w:kern w:val="0"/>
          <w:szCs w:val="21"/>
        </w:rPr>
        <w:t xml:space="preserve">2.5 </w:t>
      </w:r>
      <w:r>
        <w:rPr>
          <w:kern w:val="0"/>
          <w:szCs w:val="21"/>
        </w:rPr>
        <w:t>提交报告</w:t>
      </w:r>
    </w:p>
    <w:p w:rsidR="002729C6" w:rsidRDefault="002729C6" w:rsidP="002729C6">
      <w:pPr>
        <w:spacing w:line="360" w:lineRule="auto"/>
        <w:ind w:firstLineChars="200" w:firstLine="420"/>
        <w:rPr>
          <w:szCs w:val="21"/>
        </w:rPr>
      </w:pPr>
      <w:r>
        <w:rPr>
          <w:szCs w:val="21"/>
        </w:rPr>
        <w:t>监理人应按专用条件约定的种类、时间和份数向委托人提交监理与相关服务的报告。</w:t>
      </w:r>
    </w:p>
    <w:p w:rsidR="002729C6" w:rsidRDefault="002729C6" w:rsidP="002729C6">
      <w:pPr>
        <w:spacing w:line="360" w:lineRule="auto"/>
        <w:rPr>
          <w:kern w:val="0"/>
          <w:szCs w:val="21"/>
        </w:rPr>
      </w:pPr>
      <w:r>
        <w:rPr>
          <w:kern w:val="0"/>
          <w:szCs w:val="21"/>
        </w:rPr>
        <w:t xml:space="preserve">2.6 </w:t>
      </w:r>
      <w:r>
        <w:rPr>
          <w:kern w:val="0"/>
          <w:szCs w:val="21"/>
        </w:rPr>
        <w:t>文件资料</w:t>
      </w:r>
    </w:p>
    <w:p w:rsidR="002729C6" w:rsidRDefault="002729C6" w:rsidP="002729C6">
      <w:pPr>
        <w:spacing w:line="360" w:lineRule="auto"/>
        <w:ind w:firstLineChars="200" w:firstLine="420"/>
        <w:rPr>
          <w:szCs w:val="21"/>
        </w:rPr>
      </w:pPr>
      <w:r>
        <w:rPr>
          <w:kern w:val="0"/>
          <w:szCs w:val="21"/>
        </w:rPr>
        <w:t>在本合同履行期内，监理人应在现场保留工作所用的图纸、报告及记录监理工</w:t>
      </w:r>
      <w:r>
        <w:rPr>
          <w:szCs w:val="21"/>
        </w:rPr>
        <w:t>作的相关文件。工程竣工后，应当按照档案管理规定将监理有关文件归档。</w:t>
      </w:r>
    </w:p>
    <w:p w:rsidR="002729C6" w:rsidRDefault="002729C6" w:rsidP="002729C6">
      <w:pPr>
        <w:spacing w:line="360" w:lineRule="auto"/>
        <w:rPr>
          <w:b/>
          <w:kern w:val="0"/>
          <w:szCs w:val="21"/>
        </w:rPr>
      </w:pPr>
      <w:r>
        <w:rPr>
          <w:b/>
          <w:kern w:val="0"/>
          <w:szCs w:val="21"/>
        </w:rPr>
        <w:t>3</w:t>
      </w:r>
      <w:r>
        <w:rPr>
          <w:b/>
          <w:kern w:val="0"/>
          <w:szCs w:val="21"/>
        </w:rPr>
        <w:t>．委托人的义务</w:t>
      </w:r>
    </w:p>
    <w:p w:rsidR="002729C6" w:rsidRDefault="002729C6" w:rsidP="002729C6">
      <w:pPr>
        <w:spacing w:line="360" w:lineRule="auto"/>
        <w:rPr>
          <w:kern w:val="0"/>
          <w:szCs w:val="21"/>
        </w:rPr>
      </w:pPr>
      <w:r>
        <w:rPr>
          <w:kern w:val="0"/>
          <w:szCs w:val="21"/>
        </w:rPr>
        <w:t xml:space="preserve">3.1 </w:t>
      </w:r>
      <w:r>
        <w:rPr>
          <w:kern w:val="0"/>
          <w:szCs w:val="21"/>
        </w:rPr>
        <w:t>告知</w:t>
      </w:r>
    </w:p>
    <w:p w:rsidR="002729C6" w:rsidRDefault="002729C6" w:rsidP="002729C6">
      <w:pPr>
        <w:spacing w:line="360" w:lineRule="auto"/>
        <w:ind w:firstLineChars="200" w:firstLine="420"/>
        <w:rPr>
          <w:kern w:val="0"/>
          <w:szCs w:val="21"/>
        </w:rPr>
      </w:pPr>
      <w:r>
        <w:rPr>
          <w:kern w:val="0"/>
          <w:szCs w:val="21"/>
        </w:rPr>
        <w:t>委托人应在委托人与承包人签订的合同中明确监理人、总监理工程师和授予项目监理机构的权限。如有变更，应及时通知承包人。</w:t>
      </w:r>
    </w:p>
    <w:p w:rsidR="002729C6" w:rsidRDefault="002729C6" w:rsidP="002729C6">
      <w:pPr>
        <w:spacing w:line="360" w:lineRule="auto"/>
        <w:rPr>
          <w:kern w:val="0"/>
          <w:szCs w:val="21"/>
        </w:rPr>
      </w:pPr>
      <w:r>
        <w:rPr>
          <w:kern w:val="0"/>
          <w:szCs w:val="21"/>
        </w:rPr>
        <w:t xml:space="preserve">3.2 </w:t>
      </w:r>
      <w:r>
        <w:rPr>
          <w:kern w:val="0"/>
          <w:szCs w:val="21"/>
        </w:rPr>
        <w:t>提供资料</w:t>
      </w:r>
    </w:p>
    <w:p w:rsidR="002729C6" w:rsidRDefault="002729C6" w:rsidP="002729C6">
      <w:pPr>
        <w:spacing w:line="360" w:lineRule="auto"/>
        <w:ind w:firstLineChars="200" w:firstLine="420"/>
        <w:rPr>
          <w:szCs w:val="21"/>
        </w:rPr>
      </w:pPr>
      <w:r>
        <w:rPr>
          <w:kern w:val="0"/>
          <w:szCs w:val="21"/>
        </w:rPr>
        <w:t>委托人应按照附录</w:t>
      </w:r>
      <w:r>
        <w:rPr>
          <w:kern w:val="0"/>
          <w:szCs w:val="21"/>
        </w:rPr>
        <w:t>B</w:t>
      </w:r>
      <w:r>
        <w:rPr>
          <w:kern w:val="0"/>
          <w:szCs w:val="21"/>
        </w:rPr>
        <w:t>约定，无偿向监理人提供工程有关的资料。</w:t>
      </w:r>
      <w:r>
        <w:rPr>
          <w:szCs w:val="21"/>
        </w:rPr>
        <w:t>在本合同履行过程中，委托人应及时向监理人提供最新的与工程有关的资料。</w:t>
      </w:r>
    </w:p>
    <w:p w:rsidR="002729C6" w:rsidRDefault="002729C6" w:rsidP="002729C6">
      <w:pPr>
        <w:spacing w:line="360" w:lineRule="auto"/>
        <w:rPr>
          <w:kern w:val="0"/>
          <w:szCs w:val="21"/>
        </w:rPr>
      </w:pPr>
      <w:r>
        <w:rPr>
          <w:kern w:val="0"/>
          <w:szCs w:val="21"/>
        </w:rPr>
        <w:t xml:space="preserve">3.3 </w:t>
      </w:r>
      <w:r>
        <w:rPr>
          <w:kern w:val="0"/>
          <w:szCs w:val="21"/>
        </w:rPr>
        <w:t>提供工作条件</w:t>
      </w:r>
    </w:p>
    <w:p w:rsidR="002729C6" w:rsidRDefault="002729C6" w:rsidP="002729C6">
      <w:pPr>
        <w:adjustRightInd w:val="0"/>
        <w:snapToGrid w:val="0"/>
        <w:spacing w:line="360" w:lineRule="auto"/>
        <w:ind w:firstLineChars="200" w:firstLine="420"/>
        <w:rPr>
          <w:szCs w:val="21"/>
        </w:rPr>
      </w:pPr>
      <w:r>
        <w:rPr>
          <w:szCs w:val="21"/>
        </w:rPr>
        <w:t>委托人应为监理人完成监理与相关服务提供必要的条件。</w:t>
      </w:r>
    </w:p>
    <w:p w:rsidR="002729C6" w:rsidRDefault="002729C6" w:rsidP="002729C6">
      <w:pPr>
        <w:adjustRightInd w:val="0"/>
        <w:snapToGrid w:val="0"/>
        <w:spacing w:line="360" w:lineRule="auto"/>
        <w:ind w:firstLineChars="200" w:firstLine="420"/>
        <w:rPr>
          <w:szCs w:val="21"/>
        </w:rPr>
      </w:pPr>
      <w:r>
        <w:rPr>
          <w:kern w:val="0"/>
          <w:szCs w:val="21"/>
        </w:rPr>
        <w:t xml:space="preserve">3.3.1 </w:t>
      </w:r>
      <w:r>
        <w:rPr>
          <w:szCs w:val="21"/>
        </w:rPr>
        <w:t>委托人应按照附录</w:t>
      </w:r>
      <w:r>
        <w:rPr>
          <w:szCs w:val="21"/>
        </w:rPr>
        <w:t>B</w:t>
      </w:r>
      <w:r>
        <w:rPr>
          <w:szCs w:val="21"/>
        </w:rPr>
        <w:t>约定，派遣相应的人员，提供房屋、设备，供监理人</w:t>
      </w:r>
      <w:r>
        <w:rPr>
          <w:kern w:val="0"/>
          <w:szCs w:val="21"/>
        </w:rPr>
        <w:t>无偿</w:t>
      </w:r>
      <w:r>
        <w:rPr>
          <w:szCs w:val="21"/>
        </w:rPr>
        <w:t>使用。</w:t>
      </w:r>
    </w:p>
    <w:p w:rsidR="002729C6" w:rsidRDefault="002729C6" w:rsidP="002729C6">
      <w:pPr>
        <w:spacing w:line="360" w:lineRule="auto"/>
        <w:ind w:firstLineChars="200" w:firstLine="420"/>
        <w:rPr>
          <w:szCs w:val="21"/>
        </w:rPr>
      </w:pPr>
      <w:r>
        <w:rPr>
          <w:kern w:val="0"/>
          <w:szCs w:val="21"/>
        </w:rPr>
        <w:t xml:space="preserve">3.3.2 </w:t>
      </w:r>
      <w:r>
        <w:rPr>
          <w:szCs w:val="21"/>
        </w:rPr>
        <w:t>委托人应负责协调工程建设中所有外部关系，为监理人履行本合同提供必要的外部条件。</w:t>
      </w:r>
    </w:p>
    <w:p w:rsidR="002729C6" w:rsidRDefault="002729C6" w:rsidP="002729C6">
      <w:pPr>
        <w:snapToGrid w:val="0"/>
        <w:spacing w:line="360" w:lineRule="auto"/>
        <w:rPr>
          <w:kern w:val="0"/>
          <w:szCs w:val="21"/>
        </w:rPr>
      </w:pPr>
      <w:r>
        <w:rPr>
          <w:kern w:val="0"/>
          <w:szCs w:val="21"/>
        </w:rPr>
        <w:t xml:space="preserve">3.4 </w:t>
      </w:r>
      <w:r>
        <w:rPr>
          <w:kern w:val="0"/>
          <w:szCs w:val="21"/>
        </w:rPr>
        <w:t>委托人代表</w:t>
      </w:r>
    </w:p>
    <w:p w:rsidR="002729C6" w:rsidRDefault="002729C6" w:rsidP="002729C6">
      <w:pPr>
        <w:snapToGrid w:val="0"/>
        <w:spacing w:line="360" w:lineRule="auto"/>
        <w:ind w:firstLineChars="200" w:firstLine="420"/>
        <w:rPr>
          <w:szCs w:val="21"/>
        </w:rPr>
      </w:pPr>
      <w:r>
        <w:rPr>
          <w:szCs w:val="21"/>
        </w:rPr>
        <w:t>委托人应授权一名熟悉工程情况的代表，负责与监理人联系。委托人应在双方签订本合同后</w:t>
      </w:r>
      <w:r>
        <w:rPr>
          <w:szCs w:val="21"/>
        </w:rPr>
        <w:t>7</w:t>
      </w:r>
      <w:r>
        <w:rPr>
          <w:szCs w:val="21"/>
        </w:rPr>
        <w:t>天内，将委托人代表的姓名和职责书面告知监理人。当委托人更换委托人代表时，应提前</w:t>
      </w:r>
      <w:r>
        <w:rPr>
          <w:szCs w:val="21"/>
        </w:rPr>
        <w:t>7</w:t>
      </w:r>
      <w:r>
        <w:rPr>
          <w:szCs w:val="21"/>
        </w:rPr>
        <w:t>天通知监理人。</w:t>
      </w:r>
    </w:p>
    <w:p w:rsidR="002729C6" w:rsidRDefault="002729C6" w:rsidP="002729C6">
      <w:pPr>
        <w:snapToGrid w:val="0"/>
        <w:spacing w:line="360" w:lineRule="auto"/>
        <w:rPr>
          <w:kern w:val="0"/>
          <w:szCs w:val="21"/>
        </w:rPr>
      </w:pPr>
      <w:r>
        <w:rPr>
          <w:kern w:val="0"/>
          <w:szCs w:val="21"/>
        </w:rPr>
        <w:t xml:space="preserve">3.5 </w:t>
      </w:r>
      <w:r>
        <w:rPr>
          <w:kern w:val="0"/>
          <w:szCs w:val="21"/>
        </w:rPr>
        <w:t>委托人意见或要求</w:t>
      </w:r>
    </w:p>
    <w:p w:rsidR="002729C6" w:rsidRDefault="002729C6" w:rsidP="002729C6">
      <w:pPr>
        <w:snapToGrid w:val="0"/>
        <w:spacing w:line="360" w:lineRule="auto"/>
        <w:ind w:firstLineChars="200" w:firstLine="420"/>
        <w:rPr>
          <w:szCs w:val="21"/>
        </w:rPr>
      </w:pPr>
      <w:r>
        <w:rPr>
          <w:szCs w:val="21"/>
        </w:rPr>
        <w:t>在本合同约定的监理与相关服务工作范围内，委托人对承包人的任何意见或要求应通知监理人，由监理人向承包人发出相应指令。</w:t>
      </w:r>
    </w:p>
    <w:p w:rsidR="002729C6" w:rsidRDefault="002729C6" w:rsidP="002729C6">
      <w:pPr>
        <w:snapToGrid w:val="0"/>
        <w:spacing w:line="360" w:lineRule="auto"/>
        <w:rPr>
          <w:kern w:val="0"/>
          <w:szCs w:val="21"/>
        </w:rPr>
      </w:pPr>
      <w:r>
        <w:rPr>
          <w:kern w:val="0"/>
          <w:szCs w:val="21"/>
        </w:rPr>
        <w:lastRenderedPageBreak/>
        <w:t xml:space="preserve">3.6 </w:t>
      </w:r>
      <w:r>
        <w:rPr>
          <w:kern w:val="0"/>
          <w:szCs w:val="21"/>
        </w:rPr>
        <w:t>答复</w:t>
      </w:r>
    </w:p>
    <w:p w:rsidR="002729C6" w:rsidRDefault="002729C6" w:rsidP="002729C6">
      <w:pPr>
        <w:snapToGrid w:val="0"/>
        <w:spacing w:line="360" w:lineRule="auto"/>
        <w:ind w:firstLineChars="200" w:firstLine="420"/>
        <w:rPr>
          <w:szCs w:val="21"/>
        </w:rPr>
      </w:pPr>
      <w:r>
        <w:rPr>
          <w:szCs w:val="21"/>
        </w:rPr>
        <w:t>委托人应在专用条件约定的时间内，对监理人以书面形式提交并要求</w:t>
      </w:r>
      <w:proofErr w:type="gramStart"/>
      <w:r>
        <w:rPr>
          <w:szCs w:val="21"/>
        </w:rPr>
        <w:t>作出</w:t>
      </w:r>
      <w:proofErr w:type="gramEnd"/>
      <w:r>
        <w:rPr>
          <w:szCs w:val="21"/>
        </w:rPr>
        <w:t>决定的事宜，给予书面答复。逾期未答复的，视为委托人认可。</w:t>
      </w:r>
    </w:p>
    <w:p w:rsidR="002729C6" w:rsidRDefault="002729C6" w:rsidP="002729C6">
      <w:pPr>
        <w:snapToGrid w:val="0"/>
        <w:spacing w:line="360" w:lineRule="auto"/>
        <w:rPr>
          <w:kern w:val="0"/>
          <w:szCs w:val="21"/>
        </w:rPr>
      </w:pPr>
      <w:r>
        <w:rPr>
          <w:kern w:val="0"/>
          <w:szCs w:val="21"/>
        </w:rPr>
        <w:t xml:space="preserve">3.7 </w:t>
      </w:r>
      <w:r>
        <w:rPr>
          <w:kern w:val="0"/>
          <w:szCs w:val="21"/>
        </w:rPr>
        <w:t>支付</w:t>
      </w:r>
    </w:p>
    <w:p w:rsidR="002729C6" w:rsidRDefault="002729C6" w:rsidP="002729C6">
      <w:pPr>
        <w:snapToGrid w:val="0"/>
        <w:spacing w:line="360" w:lineRule="auto"/>
        <w:ind w:firstLineChars="200" w:firstLine="420"/>
        <w:rPr>
          <w:szCs w:val="21"/>
        </w:rPr>
      </w:pPr>
      <w:r>
        <w:rPr>
          <w:szCs w:val="21"/>
        </w:rPr>
        <w:t>委托人应按本合同约定，向监理人支付酬金。</w:t>
      </w:r>
    </w:p>
    <w:p w:rsidR="002729C6" w:rsidRDefault="002729C6" w:rsidP="002729C6">
      <w:pPr>
        <w:snapToGrid w:val="0"/>
        <w:spacing w:line="360" w:lineRule="auto"/>
        <w:rPr>
          <w:b/>
          <w:bCs/>
          <w:szCs w:val="21"/>
        </w:rPr>
      </w:pPr>
      <w:r>
        <w:rPr>
          <w:b/>
          <w:bCs/>
          <w:szCs w:val="21"/>
        </w:rPr>
        <w:t xml:space="preserve">4. </w:t>
      </w:r>
      <w:r>
        <w:rPr>
          <w:b/>
          <w:bCs/>
          <w:szCs w:val="21"/>
        </w:rPr>
        <w:t>违约责任</w:t>
      </w:r>
    </w:p>
    <w:p w:rsidR="002729C6" w:rsidRDefault="002729C6" w:rsidP="002729C6">
      <w:pPr>
        <w:spacing w:line="360" w:lineRule="auto"/>
        <w:rPr>
          <w:kern w:val="0"/>
          <w:szCs w:val="21"/>
        </w:rPr>
      </w:pPr>
      <w:r>
        <w:rPr>
          <w:kern w:val="0"/>
          <w:szCs w:val="21"/>
        </w:rPr>
        <w:t xml:space="preserve">4.1 </w:t>
      </w:r>
      <w:r>
        <w:rPr>
          <w:kern w:val="0"/>
          <w:szCs w:val="21"/>
        </w:rPr>
        <w:t>监理人的违约责任</w:t>
      </w:r>
    </w:p>
    <w:p w:rsidR="002729C6" w:rsidRDefault="002729C6" w:rsidP="002729C6">
      <w:pPr>
        <w:adjustRightInd w:val="0"/>
        <w:snapToGrid w:val="0"/>
        <w:spacing w:line="360" w:lineRule="auto"/>
        <w:ind w:firstLineChars="200" w:firstLine="420"/>
        <w:rPr>
          <w:szCs w:val="21"/>
        </w:rPr>
      </w:pPr>
      <w:r>
        <w:rPr>
          <w:kern w:val="0"/>
          <w:szCs w:val="21"/>
        </w:rPr>
        <w:t>监理人未履行本合同义务的，应承担相应的责任。</w:t>
      </w:r>
    </w:p>
    <w:p w:rsidR="002729C6" w:rsidRDefault="002729C6" w:rsidP="002729C6">
      <w:pPr>
        <w:adjustRightInd w:val="0"/>
        <w:snapToGrid w:val="0"/>
        <w:spacing w:line="360" w:lineRule="auto"/>
        <w:ind w:firstLineChars="200" w:firstLine="420"/>
        <w:rPr>
          <w:kern w:val="0"/>
          <w:szCs w:val="21"/>
        </w:rPr>
      </w:pPr>
      <w:r>
        <w:rPr>
          <w:kern w:val="0"/>
          <w:szCs w:val="21"/>
        </w:rPr>
        <w:t xml:space="preserve">4.1.1 </w:t>
      </w:r>
      <w:r>
        <w:rPr>
          <w:kern w:val="0"/>
          <w:szCs w:val="21"/>
        </w:rPr>
        <w:t>因监理人违反本合同约定</w:t>
      </w:r>
      <w:r>
        <w:rPr>
          <w:szCs w:val="21"/>
        </w:rPr>
        <w:t>给委托人造成损失的，监理人应当赔偿委托人损失</w:t>
      </w:r>
      <w:r>
        <w:rPr>
          <w:kern w:val="0"/>
          <w:szCs w:val="21"/>
        </w:rPr>
        <w:t>。赔偿金额的确定方法在专用条件中约定。监理人承担部分赔偿责任的，其承担赔偿金额由双方协商确定。</w:t>
      </w:r>
    </w:p>
    <w:p w:rsidR="002729C6" w:rsidRDefault="002729C6" w:rsidP="002729C6">
      <w:pPr>
        <w:spacing w:line="360" w:lineRule="auto"/>
        <w:ind w:firstLineChars="200" w:firstLine="420"/>
        <w:rPr>
          <w:kern w:val="0"/>
          <w:szCs w:val="21"/>
        </w:rPr>
      </w:pPr>
      <w:r>
        <w:rPr>
          <w:kern w:val="0"/>
          <w:szCs w:val="21"/>
        </w:rPr>
        <w:t xml:space="preserve">4.1.2 </w:t>
      </w:r>
      <w:r>
        <w:rPr>
          <w:kern w:val="0"/>
          <w:szCs w:val="21"/>
        </w:rPr>
        <w:t>监理人向委托人的索赔不成立时，监理人应赔偿委托人由此发生的费用。</w:t>
      </w:r>
    </w:p>
    <w:p w:rsidR="002729C6" w:rsidRDefault="002729C6" w:rsidP="002729C6">
      <w:pPr>
        <w:snapToGrid w:val="0"/>
        <w:spacing w:line="360" w:lineRule="auto"/>
        <w:rPr>
          <w:kern w:val="0"/>
          <w:szCs w:val="21"/>
        </w:rPr>
      </w:pPr>
      <w:r>
        <w:rPr>
          <w:kern w:val="0"/>
          <w:szCs w:val="21"/>
        </w:rPr>
        <w:t xml:space="preserve">4.2 </w:t>
      </w:r>
      <w:r>
        <w:rPr>
          <w:kern w:val="0"/>
          <w:szCs w:val="21"/>
        </w:rPr>
        <w:t>委托人的违约责任</w:t>
      </w:r>
    </w:p>
    <w:p w:rsidR="002729C6" w:rsidRDefault="002729C6" w:rsidP="002729C6">
      <w:pPr>
        <w:adjustRightInd w:val="0"/>
        <w:snapToGrid w:val="0"/>
        <w:spacing w:line="360" w:lineRule="auto"/>
        <w:ind w:firstLineChars="200" w:firstLine="420"/>
        <w:rPr>
          <w:kern w:val="0"/>
          <w:szCs w:val="21"/>
        </w:rPr>
      </w:pPr>
      <w:r>
        <w:rPr>
          <w:kern w:val="0"/>
          <w:szCs w:val="21"/>
        </w:rPr>
        <w:t>委托人未履行本合同义务的，应承担相应的责任。</w:t>
      </w:r>
    </w:p>
    <w:p w:rsidR="002729C6" w:rsidRDefault="002729C6" w:rsidP="002729C6">
      <w:pPr>
        <w:adjustRightInd w:val="0"/>
        <w:snapToGrid w:val="0"/>
        <w:spacing w:line="360" w:lineRule="auto"/>
        <w:ind w:firstLineChars="200" w:firstLine="420"/>
        <w:rPr>
          <w:kern w:val="0"/>
          <w:szCs w:val="21"/>
        </w:rPr>
      </w:pPr>
      <w:r>
        <w:rPr>
          <w:kern w:val="0"/>
          <w:szCs w:val="21"/>
        </w:rPr>
        <w:t xml:space="preserve">4.2.1 </w:t>
      </w:r>
      <w:r>
        <w:rPr>
          <w:kern w:val="0"/>
          <w:szCs w:val="21"/>
        </w:rPr>
        <w:t>委托人违反本合同约定造成监理人损失的，委托人应予以赔偿。</w:t>
      </w:r>
    </w:p>
    <w:p w:rsidR="002729C6" w:rsidRDefault="002729C6" w:rsidP="002729C6">
      <w:pPr>
        <w:adjustRightInd w:val="0"/>
        <w:snapToGrid w:val="0"/>
        <w:spacing w:line="360" w:lineRule="auto"/>
        <w:ind w:firstLineChars="200" w:firstLine="420"/>
        <w:rPr>
          <w:kern w:val="0"/>
          <w:szCs w:val="21"/>
        </w:rPr>
      </w:pPr>
      <w:r>
        <w:rPr>
          <w:kern w:val="0"/>
          <w:szCs w:val="21"/>
        </w:rPr>
        <w:t xml:space="preserve">4.2.2 </w:t>
      </w:r>
      <w:r>
        <w:rPr>
          <w:kern w:val="0"/>
          <w:szCs w:val="21"/>
        </w:rPr>
        <w:t>委托人向监理人的索赔不成立时，应赔偿监理人由此引起的费用。</w:t>
      </w:r>
    </w:p>
    <w:p w:rsidR="002729C6" w:rsidRDefault="002729C6" w:rsidP="002729C6">
      <w:pPr>
        <w:spacing w:line="360" w:lineRule="auto"/>
        <w:ind w:firstLineChars="200" w:firstLine="420"/>
        <w:rPr>
          <w:kern w:val="0"/>
          <w:szCs w:val="21"/>
        </w:rPr>
      </w:pPr>
      <w:r>
        <w:rPr>
          <w:szCs w:val="21"/>
        </w:rPr>
        <w:t xml:space="preserve">4.2.3 </w:t>
      </w:r>
      <w:r>
        <w:rPr>
          <w:kern w:val="0"/>
          <w:szCs w:val="21"/>
        </w:rPr>
        <w:t>委托人未能按期支付</w:t>
      </w:r>
      <w:r>
        <w:rPr>
          <w:szCs w:val="21"/>
        </w:rPr>
        <w:t>酬金</w:t>
      </w:r>
      <w:r>
        <w:rPr>
          <w:kern w:val="0"/>
          <w:szCs w:val="21"/>
        </w:rPr>
        <w:t>超过</w:t>
      </w:r>
      <w:r>
        <w:rPr>
          <w:kern w:val="0"/>
          <w:szCs w:val="21"/>
        </w:rPr>
        <w:t>28</w:t>
      </w:r>
      <w:r>
        <w:rPr>
          <w:kern w:val="0"/>
          <w:szCs w:val="21"/>
        </w:rPr>
        <w:t>天，应按专用条件约定支付逾期付款利息。</w:t>
      </w:r>
    </w:p>
    <w:p w:rsidR="002729C6" w:rsidRDefault="002729C6" w:rsidP="002729C6">
      <w:pPr>
        <w:spacing w:line="360" w:lineRule="auto"/>
        <w:rPr>
          <w:kern w:val="0"/>
          <w:szCs w:val="21"/>
        </w:rPr>
      </w:pPr>
      <w:r>
        <w:rPr>
          <w:kern w:val="0"/>
          <w:szCs w:val="21"/>
        </w:rPr>
        <w:t xml:space="preserve">4.3 </w:t>
      </w:r>
      <w:r>
        <w:rPr>
          <w:kern w:val="0"/>
          <w:szCs w:val="21"/>
        </w:rPr>
        <w:t>除外责任</w:t>
      </w:r>
    </w:p>
    <w:p w:rsidR="002729C6" w:rsidRDefault="002729C6" w:rsidP="002729C6">
      <w:pPr>
        <w:adjustRightInd w:val="0"/>
        <w:snapToGrid w:val="0"/>
        <w:spacing w:line="360" w:lineRule="auto"/>
        <w:ind w:firstLineChars="200" w:firstLine="420"/>
        <w:rPr>
          <w:kern w:val="0"/>
          <w:szCs w:val="21"/>
        </w:rPr>
      </w:pPr>
      <w:r>
        <w:rPr>
          <w:kern w:val="0"/>
          <w:szCs w:val="21"/>
        </w:rPr>
        <w:t>因非监理人的原因，且监理人无过错，发生工程质量事故、安全事故、工期延误等造成的损失，监理人不承担赔偿责任。</w:t>
      </w:r>
    </w:p>
    <w:p w:rsidR="002729C6" w:rsidRDefault="002729C6" w:rsidP="002729C6">
      <w:pPr>
        <w:snapToGrid w:val="0"/>
        <w:spacing w:line="360" w:lineRule="auto"/>
        <w:ind w:firstLineChars="200" w:firstLine="420"/>
        <w:rPr>
          <w:kern w:val="0"/>
          <w:szCs w:val="21"/>
        </w:rPr>
      </w:pPr>
      <w:r>
        <w:rPr>
          <w:kern w:val="0"/>
          <w:szCs w:val="21"/>
        </w:rPr>
        <w:t>因不可抗力导致本合同全部或部分不能履行时，双方各自承担其因此而造成的损失、损害。</w:t>
      </w:r>
    </w:p>
    <w:p w:rsidR="002729C6" w:rsidRDefault="002729C6" w:rsidP="002729C6">
      <w:pPr>
        <w:snapToGrid w:val="0"/>
        <w:spacing w:line="360" w:lineRule="auto"/>
        <w:rPr>
          <w:b/>
          <w:bCs/>
          <w:szCs w:val="21"/>
        </w:rPr>
      </w:pPr>
      <w:r>
        <w:rPr>
          <w:b/>
          <w:bCs/>
          <w:szCs w:val="21"/>
        </w:rPr>
        <w:t xml:space="preserve">5. </w:t>
      </w:r>
      <w:r>
        <w:rPr>
          <w:b/>
          <w:bCs/>
          <w:szCs w:val="21"/>
        </w:rPr>
        <w:t>支付</w:t>
      </w:r>
    </w:p>
    <w:p w:rsidR="002729C6" w:rsidRDefault="002729C6" w:rsidP="002729C6">
      <w:pPr>
        <w:snapToGrid w:val="0"/>
        <w:spacing w:line="360" w:lineRule="auto"/>
        <w:rPr>
          <w:bCs/>
          <w:szCs w:val="21"/>
        </w:rPr>
      </w:pPr>
      <w:r>
        <w:rPr>
          <w:szCs w:val="21"/>
        </w:rPr>
        <w:t xml:space="preserve">5.1 </w:t>
      </w:r>
      <w:r>
        <w:rPr>
          <w:bCs/>
          <w:szCs w:val="21"/>
        </w:rPr>
        <w:t>支付货币</w:t>
      </w:r>
    </w:p>
    <w:p w:rsidR="002729C6" w:rsidRDefault="002729C6" w:rsidP="002729C6">
      <w:pPr>
        <w:snapToGrid w:val="0"/>
        <w:spacing w:line="360" w:lineRule="auto"/>
        <w:ind w:firstLineChars="200" w:firstLine="420"/>
        <w:rPr>
          <w:bCs/>
          <w:szCs w:val="21"/>
        </w:rPr>
      </w:pPr>
      <w:r>
        <w:rPr>
          <w:szCs w:val="21"/>
        </w:rPr>
        <w:t>除专用条件另有约定外，酬金均以人民币支付。涉及外币支付的，所采用的货币种类、比例和汇率在专用条件中约定。</w:t>
      </w:r>
    </w:p>
    <w:p w:rsidR="002729C6" w:rsidRDefault="002729C6" w:rsidP="002729C6">
      <w:pPr>
        <w:snapToGrid w:val="0"/>
        <w:spacing w:line="360" w:lineRule="auto"/>
        <w:rPr>
          <w:bCs/>
          <w:szCs w:val="21"/>
        </w:rPr>
      </w:pPr>
      <w:r>
        <w:rPr>
          <w:szCs w:val="21"/>
        </w:rPr>
        <w:t xml:space="preserve">5.2 </w:t>
      </w:r>
      <w:r>
        <w:rPr>
          <w:szCs w:val="21"/>
        </w:rPr>
        <w:t>支付申请</w:t>
      </w:r>
    </w:p>
    <w:p w:rsidR="002729C6" w:rsidRDefault="002729C6" w:rsidP="002729C6">
      <w:pPr>
        <w:snapToGrid w:val="0"/>
        <w:spacing w:line="360" w:lineRule="auto"/>
        <w:ind w:firstLineChars="200" w:firstLine="420"/>
        <w:rPr>
          <w:szCs w:val="21"/>
        </w:rPr>
      </w:pPr>
      <w:r>
        <w:rPr>
          <w:szCs w:val="21"/>
        </w:rPr>
        <w:t>监理人应在本合同约定的每次应付</w:t>
      </w:r>
      <w:proofErr w:type="gramStart"/>
      <w:r>
        <w:rPr>
          <w:szCs w:val="21"/>
        </w:rPr>
        <w:t>款时间</w:t>
      </w:r>
      <w:proofErr w:type="gramEnd"/>
      <w:r>
        <w:rPr>
          <w:szCs w:val="21"/>
        </w:rPr>
        <w:t>的</w:t>
      </w:r>
      <w:r>
        <w:rPr>
          <w:szCs w:val="21"/>
        </w:rPr>
        <w:t>7</w:t>
      </w:r>
      <w:r>
        <w:rPr>
          <w:szCs w:val="21"/>
        </w:rPr>
        <w:t>天前，向委托人提交支付申请书。支付申请书应当说明当期应付款总额，并列出当期应支付的款项及其金额。</w:t>
      </w:r>
    </w:p>
    <w:p w:rsidR="002729C6" w:rsidRDefault="002729C6" w:rsidP="002729C6">
      <w:pPr>
        <w:snapToGrid w:val="0"/>
        <w:spacing w:line="360" w:lineRule="auto"/>
        <w:rPr>
          <w:szCs w:val="21"/>
        </w:rPr>
      </w:pPr>
      <w:r>
        <w:rPr>
          <w:szCs w:val="21"/>
        </w:rPr>
        <w:t xml:space="preserve">5.3 </w:t>
      </w:r>
      <w:r>
        <w:rPr>
          <w:szCs w:val="21"/>
        </w:rPr>
        <w:t>支付酬金</w:t>
      </w:r>
    </w:p>
    <w:p w:rsidR="002729C6" w:rsidRDefault="002729C6" w:rsidP="002729C6">
      <w:pPr>
        <w:snapToGrid w:val="0"/>
        <w:spacing w:line="360" w:lineRule="auto"/>
        <w:ind w:firstLine="480"/>
        <w:rPr>
          <w:szCs w:val="21"/>
        </w:rPr>
      </w:pPr>
      <w:r>
        <w:rPr>
          <w:szCs w:val="21"/>
        </w:rPr>
        <w:t>支付的酬金包括正常工作酬金、附加工作酬金、合理化建议奖励金额及费用。</w:t>
      </w:r>
    </w:p>
    <w:p w:rsidR="002729C6" w:rsidRDefault="002729C6" w:rsidP="002729C6">
      <w:pPr>
        <w:snapToGrid w:val="0"/>
        <w:spacing w:line="360" w:lineRule="auto"/>
        <w:rPr>
          <w:bCs/>
          <w:szCs w:val="21"/>
        </w:rPr>
      </w:pPr>
      <w:r>
        <w:rPr>
          <w:szCs w:val="21"/>
        </w:rPr>
        <w:t xml:space="preserve">5.4 </w:t>
      </w:r>
      <w:r>
        <w:rPr>
          <w:bCs/>
          <w:szCs w:val="21"/>
        </w:rPr>
        <w:t>有争议部分的付款</w:t>
      </w:r>
    </w:p>
    <w:p w:rsidR="002729C6" w:rsidRDefault="002729C6" w:rsidP="002729C6">
      <w:pPr>
        <w:snapToGrid w:val="0"/>
        <w:spacing w:line="360" w:lineRule="auto"/>
        <w:ind w:firstLineChars="200" w:firstLine="420"/>
        <w:rPr>
          <w:szCs w:val="21"/>
        </w:rPr>
      </w:pPr>
      <w:r>
        <w:rPr>
          <w:szCs w:val="21"/>
        </w:rPr>
        <w:lastRenderedPageBreak/>
        <w:t>委托人对监理人提交的支付申请书有异议时，应当在收到监理人提交的支付申请书后</w:t>
      </w:r>
      <w:r>
        <w:rPr>
          <w:szCs w:val="21"/>
        </w:rPr>
        <w:t>7</w:t>
      </w:r>
      <w:r>
        <w:rPr>
          <w:szCs w:val="21"/>
        </w:rPr>
        <w:t>天内，以书面形式向监理人发出异议通知。无异议部分的款项应按期支付，有异议部分的款项按第</w:t>
      </w:r>
      <w:r>
        <w:rPr>
          <w:szCs w:val="21"/>
        </w:rPr>
        <w:t>7</w:t>
      </w:r>
      <w:r>
        <w:rPr>
          <w:szCs w:val="21"/>
        </w:rPr>
        <w:t>条约定办理。</w:t>
      </w:r>
    </w:p>
    <w:p w:rsidR="002729C6" w:rsidRDefault="002729C6" w:rsidP="002729C6">
      <w:pPr>
        <w:snapToGrid w:val="0"/>
        <w:spacing w:line="360" w:lineRule="auto"/>
        <w:rPr>
          <w:b/>
          <w:bCs/>
          <w:szCs w:val="21"/>
        </w:rPr>
      </w:pPr>
      <w:r>
        <w:rPr>
          <w:b/>
          <w:bCs/>
          <w:szCs w:val="21"/>
        </w:rPr>
        <w:t xml:space="preserve">6. </w:t>
      </w:r>
      <w:r>
        <w:rPr>
          <w:b/>
          <w:bCs/>
          <w:szCs w:val="21"/>
        </w:rPr>
        <w:t>合同生效、变更、暂停、解除与终止</w:t>
      </w:r>
    </w:p>
    <w:p w:rsidR="002729C6" w:rsidRDefault="002729C6" w:rsidP="002729C6">
      <w:pPr>
        <w:spacing w:line="360" w:lineRule="auto"/>
        <w:rPr>
          <w:szCs w:val="21"/>
        </w:rPr>
      </w:pPr>
      <w:r>
        <w:rPr>
          <w:szCs w:val="21"/>
        </w:rPr>
        <w:t>6.1</w:t>
      </w:r>
      <w:r>
        <w:rPr>
          <w:szCs w:val="21"/>
        </w:rPr>
        <w:t>生效</w:t>
      </w:r>
    </w:p>
    <w:p w:rsidR="002729C6" w:rsidRDefault="002729C6" w:rsidP="002729C6">
      <w:pPr>
        <w:spacing w:line="360" w:lineRule="auto"/>
        <w:ind w:firstLineChars="200" w:firstLine="420"/>
        <w:rPr>
          <w:szCs w:val="21"/>
        </w:rPr>
      </w:pPr>
      <w:r>
        <w:rPr>
          <w:szCs w:val="21"/>
        </w:rPr>
        <w:t>除法律另有规定或者专用条件另有约定外，委托人和监理人的法定代表人或其授权代理人在协议书上签字并盖单位公章后本合同生效。</w:t>
      </w:r>
    </w:p>
    <w:p w:rsidR="002729C6" w:rsidRDefault="002729C6" w:rsidP="002729C6">
      <w:pPr>
        <w:snapToGrid w:val="0"/>
        <w:spacing w:line="360" w:lineRule="auto"/>
        <w:rPr>
          <w:bCs/>
          <w:szCs w:val="21"/>
        </w:rPr>
      </w:pPr>
      <w:r>
        <w:rPr>
          <w:szCs w:val="21"/>
        </w:rPr>
        <w:t>6.2</w:t>
      </w:r>
      <w:r>
        <w:rPr>
          <w:bCs/>
          <w:szCs w:val="21"/>
        </w:rPr>
        <w:t>变更</w:t>
      </w:r>
    </w:p>
    <w:p w:rsidR="002729C6" w:rsidRDefault="002729C6" w:rsidP="002729C6">
      <w:pPr>
        <w:snapToGrid w:val="0"/>
        <w:spacing w:line="360" w:lineRule="auto"/>
        <w:ind w:firstLineChars="200" w:firstLine="420"/>
        <w:rPr>
          <w:szCs w:val="21"/>
        </w:rPr>
      </w:pPr>
      <w:r>
        <w:rPr>
          <w:szCs w:val="21"/>
        </w:rPr>
        <w:t xml:space="preserve">6.2.1 </w:t>
      </w:r>
      <w:r>
        <w:rPr>
          <w:szCs w:val="21"/>
        </w:rPr>
        <w:t>任何一方提出变更请求时，双方经协商一致后可进行变更。</w:t>
      </w:r>
    </w:p>
    <w:p w:rsidR="002729C6" w:rsidRDefault="002729C6" w:rsidP="002729C6">
      <w:pPr>
        <w:adjustRightInd w:val="0"/>
        <w:snapToGrid w:val="0"/>
        <w:spacing w:line="360" w:lineRule="auto"/>
        <w:ind w:firstLineChars="200" w:firstLine="420"/>
        <w:rPr>
          <w:szCs w:val="21"/>
        </w:rPr>
      </w:pPr>
      <w:r>
        <w:rPr>
          <w:szCs w:val="21"/>
        </w:rPr>
        <w:t xml:space="preserve">6.2.2 </w:t>
      </w:r>
      <w:r>
        <w:rPr>
          <w:rFonts w:hint="eastAsia"/>
          <w:szCs w:val="21"/>
        </w:rPr>
        <w:t>不管任何</w:t>
      </w:r>
      <w:r>
        <w:rPr>
          <w:szCs w:val="21"/>
        </w:rPr>
        <w:t>原因导致监理人履行合同期限延长</w:t>
      </w:r>
      <w:r>
        <w:rPr>
          <w:rFonts w:hint="eastAsia"/>
          <w:szCs w:val="21"/>
        </w:rPr>
        <w:t>的监理费用不增加</w:t>
      </w:r>
      <w:r>
        <w:rPr>
          <w:szCs w:val="21"/>
        </w:rPr>
        <w:t>、</w:t>
      </w:r>
      <w:r>
        <w:rPr>
          <w:rFonts w:hint="eastAsia"/>
          <w:szCs w:val="21"/>
        </w:rPr>
        <w:t>施工</w:t>
      </w:r>
      <w:r>
        <w:rPr>
          <w:szCs w:val="21"/>
        </w:rPr>
        <w:t>内容增加时，监理人应当将此情况与可能产生的影响及时通知委托人。增加的工作内容应视为附加工作。附加工作酬金的确定方法</w:t>
      </w:r>
      <w:r>
        <w:rPr>
          <w:rFonts w:hint="eastAsia"/>
          <w:szCs w:val="21"/>
        </w:rPr>
        <w:t>另行协商</w:t>
      </w:r>
      <w:r>
        <w:rPr>
          <w:szCs w:val="21"/>
        </w:rPr>
        <w:t>。</w:t>
      </w:r>
    </w:p>
    <w:p w:rsidR="002729C6" w:rsidRDefault="002729C6" w:rsidP="002729C6">
      <w:pPr>
        <w:adjustRightInd w:val="0"/>
        <w:snapToGrid w:val="0"/>
        <w:spacing w:line="360" w:lineRule="auto"/>
        <w:ind w:firstLineChars="200" w:firstLine="420"/>
        <w:rPr>
          <w:szCs w:val="21"/>
        </w:rPr>
      </w:pPr>
      <w:r>
        <w:rPr>
          <w:szCs w:val="21"/>
        </w:rPr>
        <w:t xml:space="preserve">6.2.3 </w:t>
      </w:r>
      <w:r>
        <w:rPr>
          <w:szCs w:val="21"/>
        </w:rPr>
        <w:t>合同生效后，如果实际情况发生变化使得监理人不能完成全部或部分工作时，监理人应立即</w:t>
      </w:r>
      <w:r>
        <w:rPr>
          <w:rFonts w:hint="eastAsia"/>
          <w:szCs w:val="21"/>
        </w:rPr>
        <w:t>有效</w:t>
      </w:r>
      <w:r>
        <w:rPr>
          <w:szCs w:val="21"/>
        </w:rPr>
        <w:t>通知</w:t>
      </w:r>
      <w:r>
        <w:rPr>
          <w:rFonts w:hint="eastAsia"/>
          <w:szCs w:val="21"/>
        </w:rPr>
        <w:t>至</w:t>
      </w:r>
      <w:r>
        <w:rPr>
          <w:szCs w:val="21"/>
        </w:rPr>
        <w:t>委托人。除不可抗力外，其善后工作以及恢复服务的准备工作应为附加工作，附加工作酬金的确定方法在专用条件中约定。监理人用于恢复服务的准备时间不应超过</w:t>
      </w:r>
      <w:r>
        <w:rPr>
          <w:szCs w:val="21"/>
        </w:rPr>
        <w:t>28</w:t>
      </w:r>
      <w:r>
        <w:rPr>
          <w:szCs w:val="21"/>
        </w:rPr>
        <w:t>天。</w:t>
      </w:r>
    </w:p>
    <w:p w:rsidR="002729C6" w:rsidRDefault="002729C6" w:rsidP="002729C6">
      <w:pPr>
        <w:snapToGrid w:val="0"/>
        <w:spacing w:line="360" w:lineRule="auto"/>
        <w:ind w:firstLineChars="200" w:firstLine="420"/>
        <w:rPr>
          <w:szCs w:val="21"/>
        </w:rPr>
      </w:pPr>
      <w:r>
        <w:rPr>
          <w:szCs w:val="21"/>
        </w:rPr>
        <w:t xml:space="preserve">6.2.4 </w:t>
      </w:r>
      <w:r>
        <w:rPr>
          <w:szCs w:val="21"/>
        </w:rPr>
        <w:t>合同签订后，遇有与工程相关的法律法规、标准颁布或修订的，双方应遵照执行。由此引起监理与相关服务的范围、时间、酬金变化的，双方应通过协商进行相应调整。</w:t>
      </w:r>
    </w:p>
    <w:p w:rsidR="002729C6" w:rsidRDefault="002729C6" w:rsidP="002729C6">
      <w:pPr>
        <w:adjustRightInd w:val="0"/>
        <w:snapToGrid w:val="0"/>
        <w:spacing w:line="360" w:lineRule="auto"/>
        <w:ind w:firstLineChars="200" w:firstLine="420"/>
        <w:rPr>
          <w:szCs w:val="21"/>
        </w:rPr>
      </w:pPr>
      <w:r>
        <w:rPr>
          <w:szCs w:val="21"/>
        </w:rPr>
        <w:t xml:space="preserve">6.2.5 </w:t>
      </w:r>
      <w:r>
        <w:rPr>
          <w:szCs w:val="21"/>
        </w:rPr>
        <w:t>因非监理</w:t>
      </w:r>
      <w:proofErr w:type="gramStart"/>
      <w:r>
        <w:rPr>
          <w:szCs w:val="21"/>
        </w:rPr>
        <w:t>人原因</w:t>
      </w:r>
      <w:proofErr w:type="gramEnd"/>
      <w:r>
        <w:rPr>
          <w:szCs w:val="21"/>
        </w:rPr>
        <w:t>造成工程概算投资额或建筑安装工程费增加时，正常工作酬金应作相应调整。调整方法在专用条件中约定。</w:t>
      </w:r>
    </w:p>
    <w:p w:rsidR="002729C6" w:rsidRDefault="002729C6" w:rsidP="002729C6">
      <w:pPr>
        <w:snapToGrid w:val="0"/>
        <w:spacing w:line="360" w:lineRule="auto"/>
        <w:ind w:firstLineChars="200" w:firstLine="420"/>
        <w:rPr>
          <w:szCs w:val="21"/>
        </w:rPr>
      </w:pPr>
      <w:r>
        <w:rPr>
          <w:szCs w:val="21"/>
        </w:rPr>
        <w:t xml:space="preserve">6.2.6 </w:t>
      </w:r>
      <w:r>
        <w:rPr>
          <w:szCs w:val="21"/>
        </w:rPr>
        <w:t>因工程规模、监理范围的变化导致监理人的正常工作量减少时，正常工作酬金应作相应调整。调整方法在专用条件中约定。</w:t>
      </w:r>
    </w:p>
    <w:p w:rsidR="002729C6" w:rsidRDefault="002729C6" w:rsidP="002729C6">
      <w:pPr>
        <w:snapToGrid w:val="0"/>
        <w:spacing w:line="360" w:lineRule="auto"/>
        <w:rPr>
          <w:bCs/>
          <w:szCs w:val="21"/>
        </w:rPr>
      </w:pPr>
      <w:r>
        <w:rPr>
          <w:szCs w:val="21"/>
        </w:rPr>
        <w:t xml:space="preserve">6.3 </w:t>
      </w:r>
      <w:r>
        <w:rPr>
          <w:szCs w:val="21"/>
        </w:rPr>
        <w:t>暂停与</w:t>
      </w:r>
      <w:r>
        <w:rPr>
          <w:bCs/>
          <w:szCs w:val="21"/>
        </w:rPr>
        <w:t>解除</w:t>
      </w:r>
    </w:p>
    <w:p w:rsidR="002729C6" w:rsidRDefault="002729C6" w:rsidP="002729C6">
      <w:pPr>
        <w:adjustRightInd w:val="0"/>
        <w:snapToGrid w:val="0"/>
        <w:spacing w:line="360" w:lineRule="auto"/>
        <w:ind w:firstLineChars="200" w:firstLine="420"/>
        <w:rPr>
          <w:szCs w:val="21"/>
        </w:rPr>
      </w:pPr>
      <w:r>
        <w:rPr>
          <w:szCs w:val="21"/>
        </w:rPr>
        <w:t>除双方协商一致可以解除本合同外，当一方无正当理由未履行本合同约定的义务时，另一方可以根据本合同约定暂停履行本合同直至解除本合同。</w:t>
      </w:r>
    </w:p>
    <w:p w:rsidR="002729C6" w:rsidRDefault="002729C6" w:rsidP="002729C6">
      <w:pPr>
        <w:adjustRightInd w:val="0"/>
        <w:snapToGrid w:val="0"/>
        <w:spacing w:line="360" w:lineRule="auto"/>
        <w:ind w:firstLineChars="200" w:firstLine="420"/>
        <w:rPr>
          <w:szCs w:val="21"/>
        </w:rPr>
      </w:pPr>
      <w:r>
        <w:rPr>
          <w:szCs w:val="21"/>
        </w:rPr>
        <w:t xml:space="preserve">6.3.1 </w:t>
      </w:r>
      <w:r>
        <w:rPr>
          <w:szCs w:val="21"/>
        </w:rPr>
        <w:t>在本合同有效期内，由于双方无法预见和控制的原因导致本合同全部或部分无法继续履行或继续履行已无意义，经双方协商一致，可以解除本合同或监理人的部分义务。在解除之前，监理人应</w:t>
      </w:r>
      <w:proofErr w:type="gramStart"/>
      <w:r>
        <w:rPr>
          <w:szCs w:val="21"/>
        </w:rPr>
        <w:t>作出</w:t>
      </w:r>
      <w:proofErr w:type="gramEnd"/>
      <w:r>
        <w:rPr>
          <w:szCs w:val="21"/>
        </w:rPr>
        <w:t>合理安排，使开支减至最小。</w:t>
      </w:r>
    </w:p>
    <w:p w:rsidR="002729C6" w:rsidRDefault="002729C6" w:rsidP="002729C6">
      <w:pPr>
        <w:adjustRightInd w:val="0"/>
        <w:snapToGrid w:val="0"/>
        <w:spacing w:line="360" w:lineRule="auto"/>
        <w:ind w:firstLineChars="200" w:firstLine="420"/>
        <w:rPr>
          <w:szCs w:val="21"/>
        </w:rPr>
      </w:pPr>
      <w:r>
        <w:rPr>
          <w:szCs w:val="21"/>
        </w:rPr>
        <w:t>因解除本合同或解除监理人的部分义务导致监理人遭受的损失，除依法可以免除责任的情况外，应由委托人予以补偿，补偿金额由双方协商确定。</w:t>
      </w:r>
    </w:p>
    <w:p w:rsidR="002729C6" w:rsidRDefault="002729C6" w:rsidP="002729C6">
      <w:pPr>
        <w:adjustRightInd w:val="0"/>
        <w:snapToGrid w:val="0"/>
        <w:spacing w:line="360" w:lineRule="auto"/>
        <w:ind w:firstLineChars="200" w:firstLine="420"/>
        <w:rPr>
          <w:szCs w:val="21"/>
        </w:rPr>
      </w:pPr>
      <w:r>
        <w:rPr>
          <w:szCs w:val="21"/>
        </w:rPr>
        <w:t>解除本合同的协议必须采取书面形式，协议未达成之前，本合同仍然有效。</w:t>
      </w:r>
    </w:p>
    <w:p w:rsidR="002729C6" w:rsidRDefault="002729C6" w:rsidP="002729C6">
      <w:pPr>
        <w:adjustRightInd w:val="0"/>
        <w:snapToGrid w:val="0"/>
        <w:spacing w:line="360" w:lineRule="auto"/>
        <w:ind w:firstLineChars="200" w:firstLine="420"/>
        <w:rPr>
          <w:szCs w:val="21"/>
        </w:rPr>
      </w:pPr>
      <w:r>
        <w:rPr>
          <w:szCs w:val="21"/>
        </w:rPr>
        <w:lastRenderedPageBreak/>
        <w:t xml:space="preserve">6.3.2 </w:t>
      </w:r>
      <w:r>
        <w:rPr>
          <w:szCs w:val="21"/>
        </w:rPr>
        <w:t>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2729C6" w:rsidRDefault="002729C6" w:rsidP="002729C6">
      <w:pPr>
        <w:adjustRightInd w:val="0"/>
        <w:snapToGrid w:val="0"/>
        <w:spacing w:line="360" w:lineRule="auto"/>
        <w:ind w:firstLineChars="200" w:firstLine="420"/>
        <w:rPr>
          <w:szCs w:val="21"/>
        </w:rPr>
      </w:pPr>
      <w:r>
        <w:rPr>
          <w:szCs w:val="21"/>
        </w:rPr>
        <w:t>暂停部分监理与相关服务时间超过</w:t>
      </w:r>
      <w:r>
        <w:rPr>
          <w:szCs w:val="21"/>
        </w:rPr>
        <w:t>182</w:t>
      </w:r>
      <w:r>
        <w:rPr>
          <w:szCs w:val="21"/>
        </w:rPr>
        <w:t>天，监理人可发出解除本合同约定的该部分义务的通知；暂停全部工作时间超过</w:t>
      </w:r>
      <w:r>
        <w:rPr>
          <w:szCs w:val="21"/>
        </w:rPr>
        <w:t>182</w:t>
      </w:r>
      <w:r>
        <w:rPr>
          <w:szCs w:val="21"/>
        </w:rPr>
        <w:t>天，监理人可发出解除本合同的通知，本合同自通知到达委托人时解除。委托人应将监理与相关服务</w:t>
      </w:r>
      <w:r>
        <w:rPr>
          <w:kern w:val="0"/>
          <w:szCs w:val="21"/>
        </w:rPr>
        <w:t>的</w:t>
      </w:r>
      <w:r>
        <w:rPr>
          <w:szCs w:val="21"/>
        </w:rPr>
        <w:t>酬金支付至本合同解除日，且应承担第</w:t>
      </w:r>
      <w:r>
        <w:rPr>
          <w:szCs w:val="21"/>
        </w:rPr>
        <w:t>4.2</w:t>
      </w:r>
      <w:r>
        <w:rPr>
          <w:szCs w:val="21"/>
        </w:rPr>
        <w:t>款约定的责任。</w:t>
      </w:r>
    </w:p>
    <w:p w:rsidR="002729C6" w:rsidRDefault="002729C6" w:rsidP="002729C6">
      <w:pPr>
        <w:adjustRightInd w:val="0"/>
        <w:snapToGrid w:val="0"/>
        <w:spacing w:line="360" w:lineRule="auto"/>
        <w:ind w:firstLineChars="200" w:firstLine="420"/>
        <w:rPr>
          <w:szCs w:val="21"/>
        </w:rPr>
      </w:pPr>
      <w:r>
        <w:rPr>
          <w:szCs w:val="21"/>
        </w:rPr>
        <w:t xml:space="preserve">6.3.3 </w:t>
      </w:r>
      <w:r>
        <w:rPr>
          <w:szCs w:val="21"/>
        </w:rPr>
        <w:t>当监理人无正当理由未履行本合同约定的义务时，委托人应通知监理人限期改正。若委托人在监理人接到通知后的</w:t>
      </w:r>
      <w:r>
        <w:rPr>
          <w:szCs w:val="21"/>
        </w:rPr>
        <w:t>7</w:t>
      </w:r>
      <w:r>
        <w:rPr>
          <w:szCs w:val="21"/>
        </w:rPr>
        <w:t>天内未收到监理人书面形式的合理解释，则可在</w:t>
      </w:r>
      <w:r>
        <w:rPr>
          <w:szCs w:val="21"/>
        </w:rPr>
        <w:t>7</w:t>
      </w:r>
      <w:r>
        <w:rPr>
          <w:szCs w:val="21"/>
        </w:rPr>
        <w:t>天内发出解除本合同的通知，自通知到达监理人时本合同解除。委托人应将监理与相关服务</w:t>
      </w:r>
      <w:r>
        <w:rPr>
          <w:kern w:val="0"/>
          <w:szCs w:val="21"/>
        </w:rPr>
        <w:t>的</w:t>
      </w:r>
      <w:r>
        <w:rPr>
          <w:szCs w:val="21"/>
        </w:rPr>
        <w:t>酬金支付至</w:t>
      </w:r>
      <w:r>
        <w:rPr>
          <w:kern w:val="0"/>
          <w:szCs w:val="21"/>
        </w:rPr>
        <w:t>限期改正通知到达监理人之日</w:t>
      </w:r>
      <w:r>
        <w:rPr>
          <w:szCs w:val="21"/>
        </w:rPr>
        <w:t>，但监理人应承担第</w:t>
      </w:r>
      <w:r>
        <w:rPr>
          <w:szCs w:val="21"/>
        </w:rPr>
        <w:t>4.1</w:t>
      </w:r>
      <w:r>
        <w:rPr>
          <w:szCs w:val="21"/>
        </w:rPr>
        <w:t>款约定的责任。</w:t>
      </w:r>
    </w:p>
    <w:p w:rsidR="002729C6" w:rsidRDefault="002729C6" w:rsidP="002729C6">
      <w:pPr>
        <w:adjustRightInd w:val="0"/>
        <w:snapToGrid w:val="0"/>
        <w:spacing w:line="360" w:lineRule="auto"/>
        <w:ind w:firstLineChars="200" w:firstLine="420"/>
        <w:rPr>
          <w:szCs w:val="21"/>
        </w:rPr>
      </w:pPr>
      <w:r>
        <w:rPr>
          <w:szCs w:val="21"/>
        </w:rPr>
        <w:t xml:space="preserve">6.3.4 </w:t>
      </w:r>
      <w:r>
        <w:rPr>
          <w:szCs w:val="21"/>
        </w:rPr>
        <w:t>监理人在专用条件</w:t>
      </w:r>
      <w:r>
        <w:rPr>
          <w:rFonts w:hint="eastAsia"/>
          <w:szCs w:val="21"/>
        </w:rPr>
        <w:t>5.3</w:t>
      </w:r>
      <w:r>
        <w:rPr>
          <w:szCs w:val="21"/>
        </w:rPr>
        <w:t>中约定的支付之日起</w:t>
      </w:r>
      <w:r>
        <w:rPr>
          <w:szCs w:val="21"/>
        </w:rPr>
        <w:t>28</w:t>
      </w:r>
      <w:r>
        <w:rPr>
          <w:szCs w:val="21"/>
        </w:rPr>
        <w:t>天后仍未收到委托人按本合同约定应付的款项，可向委托人发出催付通知。委托人接到通知</w:t>
      </w:r>
      <w:r>
        <w:rPr>
          <w:szCs w:val="21"/>
        </w:rPr>
        <w:t>14</w:t>
      </w:r>
      <w:r>
        <w:rPr>
          <w:szCs w:val="21"/>
        </w:rPr>
        <w:t>天后仍未支付或未提出监理人可以接受的延期支付安排，监理人可向委托人发出暂停工作的通知并可自行暂停全部或部分工作。暂停工作后</w:t>
      </w:r>
      <w:r>
        <w:rPr>
          <w:szCs w:val="21"/>
        </w:rPr>
        <w:t>14</w:t>
      </w:r>
      <w:r>
        <w:rPr>
          <w:szCs w:val="21"/>
        </w:rPr>
        <w:t>天内监理人仍未获得委托人应付酬金或委托人的合理答复，监理人可向委托人发出解除本合同的通知，自通知到达委托人时本合同解除。委托人应承担第</w:t>
      </w:r>
      <w:r>
        <w:rPr>
          <w:szCs w:val="21"/>
        </w:rPr>
        <w:t>4.2.3</w:t>
      </w:r>
      <w:r>
        <w:rPr>
          <w:szCs w:val="21"/>
        </w:rPr>
        <w:t>款约定的责任。</w:t>
      </w:r>
    </w:p>
    <w:p w:rsidR="002729C6" w:rsidRDefault="002729C6" w:rsidP="002729C6">
      <w:pPr>
        <w:snapToGrid w:val="0"/>
        <w:spacing w:line="360" w:lineRule="auto"/>
        <w:ind w:firstLineChars="200" w:firstLine="420"/>
        <w:rPr>
          <w:kern w:val="0"/>
          <w:szCs w:val="21"/>
        </w:rPr>
      </w:pPr>
      <w:r>
        <w:rPr>
          <w:szCs w:val="21"/>
        </w:rPr>
        <w:t xml:space="preserve">6.3.5 </w:t>
      </w:r>
      <w:r>
        <w:rPr>
          <w:szCs w:val="21"/>
        </w:rPr>
        <w:t>因不可抗力致使本合同部分或全部不能履行时，一方应立即通知另一方，可暂停或解除本合同。</w:t>
      </w:r>
    </w:p>
    <w:p w:rsidR="002729C6" w:rsidRDefault="002729C6" w:rsidP="002729C6">
      <w:pPr>
        <w:snapToGrid w:val="0"/>
        <w:spacing w:line="360" w:lineRule="auto"/>
        <w:ind w:firstLineChars="200" w:firstLine="420"/>
        <w:rPr>
          <w:szCs w:val="21"/>
        </w:rPr>
      </w:pPr>
      <w:r>
        <w:rPr>
          <w:szCs w:val="21"/>
        </w:rPr>
        <w:t xml:space="preserve">6.3.6 </w:t>
      </w:r>
      <w:r>
        <w:rPr>
          <w:szCs w:val="21"/>
        </w:rPr>
        <w:t>本合同解除后，本合同约定的有关结算、清理、争议解决方式的条件仍然有效。</w:t>
      </w:r>
    </w:p>
    <w:p w:rsidR="002729C6" w:rsidRDefault="002729C6" w:rsidP="002729C6">
      <w:pPr>
        <w:snapToGrid w:val="0"/>
        <w:spacing w:line="360" w:lineRule="auto"/>
        <w:rPr>
          <w:bCs/>
          <w:szCs w:val="21"/>
        </w:rPr>
      </w:pPr>
      <w:r>
        <w:rPr>
          <w:szCs w:val="21"/>
        </w:rPr>
        <w:t xml:space="preserve">6.4 </w:t>
      </w:r>
      <w:r>
        <w:rPr>
          <w:bCs/>
          <w:szCs w:val="21"/>
        </w:rPr>
        <w:t>终止</w:t>
      </w:r>
    </w:p>
    <w:p w:rsidR="002729C6" w:rsidRDefault="002729C6" w:rsidP="002729C6">
      <w:pPr>
        <w:adjustRightInd w:val="0"/>
        <w:snapToGrid w:val="0"/>
        <w:spacing w:line="360" w:lineRule="auto"/>
        <w:ind w:firstLineChars="200" w:firstLine="420"/>
        <w:rPr>
          <w:szCs w:val="21"/>
        </w:rPr>
      </w:pPr>
      <w:r>
        <w:rPr>
          <w:szCs w:val="21"/>
        </w:rPr>
        <w:t>以下条件全部满足时，本合同即告终止：</w:t>
      </w:r>
    </w:p>
    <w:p w:rsidR="002729C6" w:rsidRDefault="002729C6" w:rsidP="002729C6">
      <w:pPr>
        <w:adjustRightInd w:val="0"/>
        <w:snapToGrid w:val="0"/>
        <w:spacing w:line="360" w:lineRule="auto"/>
        <w:ind w:firstLineChars="200" w:firstLine="420"/>
        <w:rPr>
          <w:szCs w:val="21"/>
        </w:rPr>
      </w:pPr>
      <w:r>
        <w:rPr>
          <w:szCs w:val="21"/>
        </w:rPr>
        <w:t>（</w:t>
      </w:r>
      <w:r>
        <w:rPr>
          <w:szCs w:val="21"/>
        </w:rPr>
        <w:t>1</w:t>
      </w:r>
      <w:r>
        <w:rPr>
          <w:szCs w:val="21"/>
        </w:rPr>
        <w:t>）监理人完成本合同约定的全部工作；</w:t>
      </w:r>
    </w:p>
    <w:p w:rsidR="002729C6" w:rsidRDefault="002729C6" w:rsidP="002729C6">
      <w:pPr>
        <w:snapToGrid w:val="0"/>
        <w:spacing w:line="360" w:lineRule="auto"/>
        <w:ind w:firstLineChars="200" w:firstLine="420"/>
        <w:rPr>
          <w:szCs w:val="21"/>
        </w:rPr>
      </w:pPr>
      <w:r>
        <w:rPr>
          <w:szCs w:val="21"/>
        </w:rPr>
        <w:t>（</w:t>
      </w:r>
      <w:r>
        <w:rPr>
          <w:szCs w:val="21"/>
        </w:rPr>
        <w:t>2</w:t>
      </w:r>
      <w:r>
        <w:rPr>
          <w:szCs w:val="21"/>
        </w:rPr>
        <w:t>）委托人与监理人结清并支付全部酬金。</w:t>
      </w:r>
    </w:p>
    <w:p w:rsidR="002729C6" w:rsidRDefault="002729C6" w:rsidP="002729C6">
      <w:pPr>
        <w:snapToGrid w:val="0"/>
        <w:spacing w:line="360" w:lineRule="auto"/>
        <w:rPr>
          <w:b/>
          <w:bCs/>
          <w:szCs w:val="21"/>
        </w:rPr>
      </w:pPr>
      <w:r>
        <w:rPr>
          <w:b/>
          <w:bCs/>
          <w:szCs w:val="21"/>
        </w:rPr>
        <w:t xml:space="preserve">7. </w:t>
      </w:r>
      <w:r>
        <w:rPr>
          <w:b/>
          <w:bCs/>
          <w:szCs w:val="21"/>
        </w:rPr>
        <w:t>争议解决</w:t>
      </w:r>
    </w:p>
    <w:p w:rsidR="002729C6" w:rsidRDefault="002729C6" w:rsidP="002729C6">
      <w:pPr>
        <w:snapToGrid w:val="0"/>
        <w:spacing w:line="360" w:lineRule="auto"/>
        <w:ind w:leftChars="100" w:left="210"/>
        <w:rPr>
          <w:bCs/>
          <w:szCs w:val="21"/>
        </w:rPr>
      </w:pPr>
      <w:r>
        <w:rPr>
          <w:szCs w:val="21"/>
        </w:rPr>
        <w:t>7.1</w:t>
      </w:r>
      <w:r>
        <w:rPr>
          <w:bCs/>
          <w:szCs w:val="21"/>
        </w:rPr>
        <w:t>协商</w:t>
      </w:r>
    </w:p>
    <w:p w:rsidR="002729C6" w:rsidRDefault="002729C6" w:rsidP="002729C6">
      <w:pPr>
        <w:snapToGrid w:val="0"/>
        <w:spacing w:line="360" w:lineRule="auto"/>
        <w:ind w:firstLineChars="200" w:firstLine="420"/>
        <w:rPr>
          <w:bCs/>
          <w:szCs w:val="21"/>
        </w:rPr>
      </w:pPr>
      <w:r>
        <w:rPr>
          <w:szCs w:val="21"/>
        </w:rPr>
        <w:t>双方应本着诚信原则协商解决彼此间的争议。</w:t>
      </w:r>
    </w:p>
    <w:p w:rsidR="002729C6" w:rsidRDefault="002729C6" w:rsidP="002729C6">
      <w:pPr>
        <w:snapToGrid w:val="0"/>
        <w:spacing w:line="360" w:lineRule="auto"/>
        <w:ind w:leftChars="100" w:left="210"/>
        <w:rPr>
          <w:bCs/>
          <w:szCs w:val="21"/>
        </w:rPr>
      </w:pPr>
      <w:r>
        <w:rPr>
          <w:szCs w:val="21"/>
        </w:rPr>
        <w:t>7.2</w:t>
      </w:r>
      <w:r>
        <w:rPr>
          <w:bCs/>
          <w:szCs w:val="21"/>
        </w:rPr>
        <w:t>调解</w:t>
      </w:r>
    </w:p>
    <w:p w:rsidR="002729C6" w:rsidRDefault="002729C6" w:rsidP="002729C6">
      <w:pPr>
        <w:snapToGrid w:val="0"/>
        <w:spacing w:line="360" w:lineRule="auto"/>
        <w:ind w:firstLineChars="200" w:firstLine="420"/>
        <w:rPr>
          <w:bCs/>
          <w:szCs w:val="21"/>
        </w:rPr>
      </w:pPr>
      <w:r>
        <w:rPr>
          <w:szCs w:val="21"/>
        </w:rPr>
        <w:t>如果双方不能在</w:t>
      </w:r>
      <w:r>
        <w:rPr>
          <w:szCs w:val="21"/>
        </w:rPr>
        <w:t>14</w:t>
      </w:r>
      <w:r>
        <w:rPr>
          <w:szCs w:val="21"/>
        </w:rPr>
        <w:t>天内或双方商定的其他时间内解决本合同争议，可以将其提交给专用条件约定的或事后达成协议的调解人进行调解。</w:t>
      </w:r>
    </w:p>
    <w:p w:rsidR="002729C6" w:rsidRDefault="002729C6" w:rsidP="002729C6">
      <w:pPr>
        <w:snapToGrid w:val="0"/>
        <w:spacing w:line="360" w:lineRule="auto"/>
        <w:ind w:leftChars="100" w:left="210"/>
        <w:rPr>
          <w:bCs/>
          <w:szCs w:val="21"/>
        </w:rPr>
      </w:pPr>
      <w:r>
        <w:rPr>
          <w:szCs w:val="21"/>
        </w:rPr>
        <w:t>7.3</w:t>
      </w:r>
      <w:r>
        <w:rPr>
          <w:bCs/>
          <w:szCs w:val="21"/>
        </w:rPr>
        <w:t>仲裁或诉讼</w:t>
      </w:r>
    </w:p>
    <w:p w:rsidR="002729C6" w:rsidRDefault="002729C6" w:rsidP="002729C6">
      <w:pPr>
        <w:snapToGrid w:val="0"/>
        <w:spacing w:line="360" w:lineRule="auto"/>
        <w:ind w:firstLineChars="200" w:firstLine="420"/>
        <w:rPr>
          <w:szCs w:val="21"/>
        </w:rPr>
      </w:pPr>
      <w:r>
        <w:rPr>
          <w:szCs w:val="21"/>
        </w:rPr>
        <w:t>双方均有权不经调解直接向专用条件约定的仲裁机构申请仲裁或向有管辖权的人民法院提起诉讼。</w:t>
      </w:r>
    </w:p>
    <w:p w:rsidR="002729C6" w:rsidRDefault="002729C6" w:rsidP="002729C6">
      <w:pPr>
        <w:snapToGrid w:val="0"/>
        <w:spacing w:line="360" w:lineRule="auto"/>
        <w:rPr>
          <w:b/>
          <w:bCs/>
          <w:szCs w:val="21"/>
        </w:rPr>
      </w:pPr>
      <w:r>
        <w:rPr>
          <w:b/>
          <w:bCs/>
          <w:szCs w:val="21"/>
        </w:rPr>
        <w:lastRenderedPageBreak/>
        <w:t xml:space="preserve">8. </w:t>
      </w:r>
      <w:r>
        <w:rPr>
          <w:b/>
          <w:bCs/>
          <w:szCs w:val="21"/>
        </w:rPr>
        <w:t>其他</w:t>
      </w:r>
    </w:p>
    <w:p w:rsidR="002729C6" w:rsidRDefault="002729C6" w:rsidP="002729C6">
      <w:pPr>
        <w:spacing w:line="360" w:lineRule="auto"/>
        <w:rPr>
          <w:bCs/>
          <w:szCs w:val="21"/>
        </w:rPr>
      </w:pPr>
      <w:r>
        <w:rPr>
          <w:szCs w:val="21"/>
        </w:rPr>
        <w:t xml:space="preserve">8.1 </w:t>
      </w:r>
      <w:r>
        <w:rPr>
          <w:bCs/>
          <w:szCs w:val="21"/>
        </w:rPr>
        <w:t>外出考察费用</w:t>
      </w:r>
    </w:p>
    <w:p w:rsidR="002729C6" w:rsidRDefault="002729C6" w:rsidP="002729C6">
      <w:pPr>
        <w:snapToGrid w:val="0"/>
        <w:spacing w:line="360" w:lineRule="auto"/>
        <w:ind w:firstLineChars="200" w:firstLine="420"/>
        <w:rPr>
          <w:bCs/>
          <w:szCs w:val="21"/>
        </w:rPr>
      </w:pPr>
      <w:r>
        <w:rPr>
          <w:szCs w:val="21"/>
        </w:rPr>
        <w:t>监理人员外出考察发生的费用支出由监理人自行承担。</w:t>
      </w:r>
    </w:p>
    <w:p w:rsidR="002729C6" w:rsidRDefault="002729C6" w:rsidP="002729C6">
      <w:pPr>
        <w:snapToGrid w:val="0"/>
        <w:spacing w:line="360" w:lineRule="auto"/>
        <w:rPr>
          <w:bCs/>
          <w:szCs w:val="21"/>
        </w:rPr>
      </w:pPr>
      <w:r>
        <w:rPr>
          <w:szCs w:val="21"/>
        </w:rPr>
        <w:t xml:space="preserve">8.2 </w:t>
      </w:r>
      <w:r>
        <w:rPr>
          <w:bCs/>
          <w:szCs w:val="21"/>
        </w:rPr>
        <w:t>检测费用</w:t>
      </w:r>
    </w:p>
    <w:p w:rsidR="002729C6" w:rsidRDefault="002729C6" w:rsidP="002729C6">
      <w:pPr>
        <w:snapToGrid w:val="0"/>
        <w:spacing w:line="360" w:lineRule="auto"/>
        <w:ind w:firstLineChars="200" w:firstLine="420"/>
        <w:rPr>
          <w:bCs/>
          <w:szCs w:val="21"/>
        </w:rPr>
      </w:pPr>
      <w:r>
        <w:rPr>
          <w:szCs w:val="21"/>
        </w:rPr>
        <w:t>工程质量检查、检验、实验、测试及材料、设备复试等费用支出由监理人自行承担（除规定的施工承包人承担外），委托人不支付此项费用。</w:t>
      </w:r>
    </w:p>
    <w:p w:rsidR="002729C6" w:rsidRDefault="002729C6" w:rsidP="002729C6">
      <w:pPr>
        <w:snapToGrid w:val="0"/>
        <w:spacing w:line="360" w:lineRule="auto"/>
        <w:rPr>
          <w:bCs/>
          <w:szCs w:val="21"/>
        </w:rPr>
      </w:pPr>
      <w:r>
        <w:rPr>
          <w:szCs w:val="21"/>
        </w:rPr>
        <w:t xml:space="preserve">8.3 </w:t>
      </w:r>
      <w:r>
        <w:rPr>
          <w:bCs/>
          <w:szCs w:val="21"/>
        </w:rPr>
        <w:t>咨询费用</w:t>
      </w:r>
    </w:p>
    <w:p w:rsidR="002729C6" w:rsidRDefault="002729C6" w:rsidP="002729C6">
      <w:pPr>
        <w:snapToGrid w:val="0"/>
        <w:spacing w:line="360" w:lineRule="auto"/>
        <w:ind w:firstLineChars="200" w:firstLine="420"/>
        <w:rPr>
          <w:szCs w:val="21"/>
        </w:rPr>
      </w:pPr>
      <w:r>
        <w:rPr>
          <w:szCs w:val="21"/>
        </w:rPr>
        <w:t>根据工程在监理业务范围内，如需聘用专家咨询或协助，由监理人聘用的，其费用由监理人承担；由委托人聘用的，其费用由委托人承担。</w:t>
      </w:r>
    </w:p>
    <w:p w:rsidR="002729C6" w:rsidRDefault="002729C6" w:rsidP="002729C6">
      <w:pPr>
        <w:snapToGrid w:val="0"/>
        <w:spacing w:line="360" w:lineRule="auto"/>
        <w:rPr>
          <w:bCs/>
          <w:szCs w:val="21"/>
        </w:rPr>
      </w:pPr>
      <w:r>
        <w:rPr>
          <w:szCs w:val="21"/>
        </w:rPr>
        <w:t xml:space="preserve">8.4 </w:t>
      </w:r>
      <w:r>
        <w:rPr>
          <w:bCs/>
          <w:szCs w:val="21"/>
        </w:rPr>
        <w:t>奖励</w:t>
      </w:r>
    </w:p>
    <w:p w:rsidR="002729C6" w:rsidRDefault="002729C6" w:rsidP="002729C6">
      <w:pPr>
        <w:snapToGrid w:val="0"/>
        <w:spacing w:line="360" w:lineRule="auto"/>
        <w:ind w:firstLineChars="200" w:firstLine="420"/>
        <w:rPr>
          <w:szCs w:val="21"/>
        </w:rPr>
      </w:pPr>
      <w:r>
        <w:rPr>
          <w:szCs w:val="21"/>
        </w:rPr>
        <w:t>监理人在服务过程中提出的合理化建议，使委托人获得经济效益的，双方在专用条件中约定奖励金额的确定方法。奖励金额在合理化建议被采纳后，与最近一期的正常工作酬金同期支付。</w:t>
      </w:r>
    </w:p>
    <w:p w:rsidR="002729C6" w:rsidRDefault="002729C6" w:rsidP="002729C6">
      <w:pPr>
        <w:snapToGrid w:val="0"/>
        <w:spacing w:line="360" w:lineRule="auto"/>
        <w:rPr>
          <w:bCs/>
          <w:szCs w:val="21"/>
        </w:rPr>
      </w:pPr>
      <w:r>
        <w:rPr>
          <w:szCs w:val="21"/>
        </w:rPr>
        <w:t xml:space="preserve">8.5 </w:t>
      </w:r>
      <w:r>
        <w:rPr>
          <w:bCs/>
          <w:szCs w:val="21"/>
        </w:rPr>
        <w:t>守法诚信</w:t>
      </w:r>
    </w:p>
    <w:p w:rsidR="002729C6" w:rsidRDefault="002729C6" w:rsidP="002729C6">
      <w:pPr>
        <w:snapToGrid w:val="0"/>
        <w:spacing w:line="360" w:lineRule="auto"/>
        <w:ind w:firstLineChars="200" w:firstLine="420"/>
        <w:rPr>
          <w:bCs/>
          <w:szCs w:val="21"/>
        </w:rPr>
      </w:pPr>
      <w:r>
        <w:rPr>
          <w:szCs w:val="21"/>
        </w:rPr>
        <w:t>监理人及其工作人员不得从与实施工程有关的第三方处获得任何经济利益。</w:t>
      </w:r>
    </w:p>
    <w:p w:rsidR="002729C6" w:rsidRDefault="002729C6" w:rsidP="002729C6">
      <w:pPr>
        <w:snapToGrid w:val="0"/>
        <w:spacing w:line="360" w:lineRule="auto"/>
        <w:rPr>
          <w:bCs/>
          <w:szCs w:val="21"/>
        </w:rPr>
      </w:pPr>
      <w:r>
        <w:rPr>
          <w:szCs w:val="21"/>
        </w:rPr>
        <w:t xml:space="preserve">8.6 </w:t>
      </w:r>
      <w:r>
        <w:rPr>
          <w:bCs/>
          <w:szCs w:val="21"/>
        </w:rPr>
        <w:t>保密</w:t>
      </w:r>
    </w:p>
    <w:p w:rsidR="002729C6" w:rsidRDefault="002729C6" w:rsidP="002729C6">
      <w:pPr>
        <w:snapToGrid w:val="0"/>
        <w:spacing w:line="360" w:lineRule="auto"/>
        <w:ind w:firstLineChars="200" w:firstLine="420"/>
        <w:rPr>
          <w:bCs/>
          <w:szCs w:val="21"/>
        </w:rPr>
      </w:pPr>
      <w:r>
        <w:rPr>
          <w:szCs w:val="21"/>
        </w:rPr>
        <w:t>双方不得泄露对方申明的保密资料，亦不得泄露与实施工程有关的第三方所提供的保密资料，保密事项在专用条件中约定。</w:t>
      </w:r>
    </w:p>
    <w:p w:rsidR="002729C6" w:rsidRDefault="002729C6" w:rsidP="002729C6">
      <w:pPr>
        <w:snapToGrid w:val="0"/>
        <w:spacing w:line="360" w:lineRule="auto"/>
        <w:rPr>
          <w:bCs/>
          <w:szCs w:val="21"/>
        </w:rPr>
      </w:pPr>
      <w:r>
        <w:rPr>
          <w:szCs w:val="21"/>
        </w:rPr>
        <w:t xml:space="preserve">8.7 </w:t>
      </w:r>
      <w:r>
        <w:rPr>
          <w:bCs/>
          <w:szCs w:val="21"/>
        </w:rPr>
        <w:t>通知</w:t>
      </w:r>
    </w:p>
    <w:p w:rsidR="002729C6" w:rsidRDefault="002729C6" w:rsidP="002729C6">
      <w:pPr>
        <w:snapToGrid w:val="0"/>
        <w:spacing w:line="360" w:lineRule="auto"/>
        <w:ind w:firstLineChars="200" w:firstLine="420"/>
        <w:rPr>
          <w:bCs/>
          <w:szCs w:val="21"/>
        </w:rPr>
      </w:pPr>
      <w:r>
        <w:rPr>
          <w:szCs w:val="21"/>
        </w:rPr>
        <w:t>本合同涉及的通知均应当采用书面形式，并在送达对方时生效，收件人应书面签收。</w:t>
      </w:r>
    </w:p>
    <w:p w:rsidR="002729C6" w:rsidRDefault="002729C6" w:rsidP="002729C6">
      <w:pPr>
        <w:snapToGrid w:val="0"/>
        <w:spacing w:line="360" w:lineRule="auto"/>
        <w:rPr>
          <w:bCs/>
          <w:szCs w:val="21"/>
        </w:rPr>
      </w:pPr>
      <w:r>
        <w:rPr>
          <w:szCs w:val="21"/>
        </w:rPr>
        <w:t xml:space="preserve">8.8 </w:t>
      </w:r>
      <w:r>
        <w:rPr>
          <w:bCs/>
          <w:szCs w:val="21"/>
        </w:rPr>
        <w:t>著作权</w:t>
      </w:r>
    </w:p>
    <w:p w:rsidR="002729C6" w:rsidRDefault="002729C6" w:rsidP="002729C6">
      <w:pPr>
        <w:adjustRightInd w:val="0"/>
        <w:snapToGrid w:val="0"/>
        <w:spacing w:line="360" w:lineRule="auto"/>
        <w:ind w:firstLineChars="200" w:firstLine="420"/>
        <w:rPr>
          <w:szCs w:val="21"/>
        </w:rPr>
      </w:pPr>
      <w:r>
        <w:rPr>
          <w:szCs w:val="21"/>
        </w:rPr>
        <w:t>监理人对其编制的文件拥有著作权。</w:t>
      </w:r>
    </w:p>
    <w:p w:rsidR="002729C6" w:rsidRDefault="002729C6" w:rsidP="002729C6">
      <w:pPr>
        <w:snapToGrid w:val="0"/>
        <w:spacing w:line="360" w:lineRule="auto"/>
        <w:ind w:firstLineChars="200" w:firstLine="420"/>
        <w:rPr>
          <w:szCs w:val="21"/>
        </w:rPr>
      </w:pPr>
      <w:r>
        <w:rPr>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2729C6" w:rsidRDefault="002729C6" w:rsidP="002729C6">
      <w:pPr>
        <w:pStyle w:val="1"/>
        <w:spacing w:before="120" w:after="120" w:line="240" w:lineRule="auto"/>
        <w:jc w:val="center"/>
        <w:rPr>
          <w:sz w:val="32"/>
          <w:szCs w:val="32"/>
        </w:rPr>
      </w:pPr>
      <w:r>
        <w:rPr>
          <w:sz w:val="32"/>
          <w:szCs w:val="32"/>
        </w:rPr>
        <w:t>第</w:t>
      </w:r>
      <w:r>
        <w:rPr>
          <w:rFonts w:hint="eastAsia"/>
          <w:sz w:val="32"/>
          <w:szCs w:val="32"/>
        </w:rPr>
        <w:t>五</w:t>
      </w:r>
      <w:r>
        <w:rPr>
          <w:sz w:val="32"/>
          <w:szCs w:val="32"/>
        </w:rPr>
        <w:t>部分</w:t>
      </w:r>
      <w:r>
        <w:rPr>
          <w:sz w:val="32"/>
          <w:szCs w:val="32"/>
        </w:rPr>
        <w:t xml:space="preserve">  </w:t>
      </w:r>
      <w:r>
        <w:rPr>
          <w:sz w:val="32"/>
          <w:szCs w:val="32"/>
        </w:rPr>
        <w:t>专用条件</w:t>
      </w:r>
    </w:p>
    <w:p w:rsidR="002729C6" w:rsidRDefault="002729C6" w:rsidP="002729C6">
      <w:pPr>
        <w:adjustRightInd w:val="0"/>
        <w:snapToGrid w:val="0"/>
        <w:spacing w:line="360" w:lineRule="auto"/>
        <w:rPr>
          <w:b/>
          <w:szCs w:val="21"/>
        </w:rPr>
      </w:pPr>
      <w:r>
        <w:rPr>
          <w:b/>
          <w:szCs w:val="21"/>
        </w:rPr>
        <w:t xml:space="preserve">1. </w:t>
      </w:r>
      <w:r>
        <w:rPr>
          <w:b/>
          <w:szCs w:val="21"/>
        </w:rPr>
        <w:t>定义与解释</w:t>
      </w:r>
    </w:p>
    <w:p w:rsidR="002729C6" w:rsidRDefault="002729C6" w:rsidP="002729C6">
      <w:pPr>
        <w:adjustRightInd w:val="0"/>
        <w:snapToGrid w:val="0"/>
        <w:spacing w:line="360" w:lineRule="auto"/>
        <w:ind w:firstLineChars="50" w:firstLine="105"/>
        <w:rPr>
          <w:szCs w:val="21"/>
        </w:rPr>
      </w:pPr>
      <w:r>
        <w:rPr>
          <w:szCs w:val="21"/>
        </w:rPr>
        <w:t xml:space="preserve">1.2  </w:t>
      </w:r>
      <w:r>
        <w:rPr>
          <w:szCs w:val="21"/>
        </w:rPr>
        <w:t>解释</w:t>
      </w:r>
    </w:p>
    <w:p w:rsidR="002729C6" w:rsidRDefault="002729C6" w:rsidP="002729C6">
      <w:pPr>
        <w:adjustRightInd w:val="0"/>
        <w:snapToGrid w:val="0"/>
        <w:spacing w:line="360" w:lineRule="auto"/>
        <w:ind w:firstLineChars="200" w:firstLine="420"/>
        <w:jc w:val="left"/>
        <w:rPr>
          <w:szCs w:val="21"/>
        </w:rPr>
      </w:pPr>
      <w:r>
        <w:rPr>
          <w:szCs w:val="21"/>
        </w:rPr>
        <w:t xml:space="preserve">1.2.1 </w:t>
      </w:r>
      <w:r>
        <w:rPr>
          <w:szCs w:val="21"/>
        </w:rPr>
        <w:t>本合同文件除使用中文外，还可用</w:t>
      </w:r>
      <w:r>
        <w:rPr>
          <w:szCs w:val="21"/>
          <w:u w:val="single"/>
        </w:rPr>
        <w:t xml:space="preserve"> </w:t>
      </w:r>
      <w:r>
        <w:rPr>
          <w:szCs w:val="21"/>
          <w:u w:val="single"/>
        </w:rPr>
        <w:t>无</w:t>
      </w:r>
      <w:r>
        <w:rPr>
          <w:szCs w:val="21"/>
          <w:u w:val="single"/>
        </w:rPr>
        <w:t xml:space="preserve"> </w:t>
      </w:r>
      <w:r>
        <w:rPr>
          <w:szCs w:val="21"/>
        </w:rPr>
        <w:t>。</w:t>
      </w:r>
    </w:p>
    <w:p w:rsidR="002729C6" w:rsidRDefault="002729C6" w:rsidP="002729C6">
      <w:pPr>
        <w:adjustRightInd w:val="0"/>
        <w:snapToGrid w:val="0"/>
        <w:spacing w:line="360" w:lineRule="auto"/>
        <w:ind w:firstLineChars="200" w:firstLine="420"/>
        <w:jc w:val="left"/>
        <w:rPr>
          <w:szCs w:val="21"/>
          <w:u w:val="single"/>
        </w:rPr>
      </w:pPr>
      <w:r>
        <w:rPr>
          <w:szCs w:val="21"/>
        </w:rPr>
        <w:t xml:space="preserve">1.2.2 </w:t>
      </w:r>
      <w:r>
        <w:rPr>
          <w:szCs w:val="21"/>
        </w:rPr>
        <w:t>约定本合同文件的解释顺序为：</w:t>
      </w:r>
      <w:r>
        <w:rPr>
          <w:szCs w:val="21"/>
          <w:u w:val="single"/>
        </w:rPr>
        <w:t>按通用条款</w:t>
      </w:r>
      <w:r>
        <w:rPr>
          <w:szCs w:val="21"/>
          <w:u w:val="single"/>
        </w:rPr>
        <w:t>1.2.2</w:t>
      </w:r>
      <w:r>
        <w:rPr>
          <w:szCs w:val="21"/>
          <w:u w:val="single"/>
        </w:rPr>
        <w:t>条</w:t>
      </w:r>
      <w:r>
        <w:rPr>
          <w:szCs w:val="21"/>
        </w:rPr>
        <w:t>。</w:t>
      </w:r>
    </w:p>
    <w:p w:rsidR="002729C6" w:rsidRDefault="002729C6" w:rsidP="002729C6">
      <w:pPr>
        <w:adjustRightInd w:val="0"/>
        <w:snapToGrid w:val="0"/>
        <w:spacing w:line="360" w:lineRule="auto"/>
        <w:rPr>
          <w:b/>
          <w:szCs w:val="21"/>
        </w:rPr>
      </w:pPr>
      <w:r>
        <w:rPr>
          <w:b/>
          <w:szCs w:val="21"/>
        </w:rPr>
        <w:lastRenderedPageBreak/>
        <w:t xml:space="preserve">2. </w:t>
      </w:r>
      <w:r>
        <w:rPr>
          <w:b/>
          <w:szCs w:val="21"/>
        </w:rPr>
        <w:t>监理人的权限和义务</w:t>
      </w:r>
    </w:p>
    <w:p w:rsidR="002729C6" w:rsidRDefault="002729C6" w:rsidP="002729C6">
      <w:pPr>
        <w:adjustRightInd w:val="0"/>
        <w:snapToGrid w:val="0"/>
        <w:spacing w:line="360" w:lineRule="auto"/>
        <w:ind w:firstLineChars="200" w:firstLine="420"/>
        <w:jc w:val="left"/>
        <w:rPr>
          <w:szCs w:val="21"/>
        </w:rPr>
      </w:pPr>
      <w:r>
        <w:rPr>
          <w:szCs w:val="21"/>
        </w:rPr>
        <w:t>2.1</w:t>
      </w:r>
      <w:r>
        <w:rPr>
          <w:szCs w:val="21"/>
        </w:rPr>
        <w:t>关于监理人的监理权限：</w:t>
      </w:r>
      <w:r>
        <w:rPr>
          <w:szCs w:val="21"/>
        </w:rPr>
        <w:t xml:space="preserve"> </w:t>
      </w:r>
      <w:r>
        <w:rPr>
          <w:rFonts w:hint="eastAsia"/>
          <w:szCs w:val="21"/>
        </w:rPr>
        <w:t>以下职权</w:t>
      </w:r>
      <w:proofErr w:type="gramStart"/>
      <w:r>
        <w:rPr>
          <w:szCs w:val="21"/>
        </w:rPr>
        <w:t>监理人</w:t>
      </w:r>
      <w:r>
        <w:rPr>
          <w:rFonts w:hint="eastAsia"/>
          <w:szCs w:val="21"/>
        </w:rPr>
        <w:t>均</w:t>
      </w:r>
      <w:proofErr w:type="gramEnd"/>
      <w:r>
        <w:rPr>
          <w:szCs w:val="21"/>
        </w:rPr>
        <w:t>需要取得</w:t>
      </w:r>
      <w:r>
        <w:rPr>
          <w:rFonts w:hint="eastAsia"/>
          <w:szCs w:val="21"/>
        </w:rPr>
        <w:t>委托</w:t>
      </w:r>
      <w:r>
        <w:rPr>
          <w:szCs w:val="21"/>
        </w:rPr>
        <w:t>人书面批准</w:t>
      </w:r>
      <w:r>
        <w:rPr>
          <w:rFonts w:hint="eastAsia"/>
          <w:szCs w:val="21"/>
        </w:rPr>
        <w:t>并加盖委托人公章</w:t>
      </w:r>
      <w:r>
        <w:rPr>
          <w:szCs w:val="21"/>
        </w:rPr>
        <w:t>才能行使</w:t>
      </w:r>
      <w:r>
        <w:rPr>
          <w:rFonts w:hint="eastAsia"/>
          <w:szCs w:val="21"/>
        </w:rPr>
        <w:t>：</w:t>
      </w:r>
    </w:p>
    <w:p w:rsidR="002729C6" w:rsidRDefault="002729C6" w:rsidP="002729C6">
      <w:pPr>
        <w:adjustRightInd w:val="0"/>
        <w:snapToGrid w:val="0"/>
        <w:spacing w:line="360" w:lineRule="auto"/>
        <w:ind w:firstLineChars="150" w:firstLine="315"/>
        <w:jc w:val="left"/>
        <w:rPr>
          <w:szCs w:val="21"/>
        </w:rPr>
      </w:pPr>
      <w:r>
        <w:rPr>
          <w:szCs w:val="21"/>
        </w:rPr>
        <w:t>（</w:t>
      </w:r>
      <w:r>
        <w:rPr>
          <w:szCs w:val="21"/>
        </w:rPr>
        <w:t>1</w:t>
      </w:r>
      <w:r>
        <w:rPr>
          <w:szCs w:val="21"/>
        </w:rPr>
        <w:t>）发布开</w:t>
      </w:r>
      <w:proofErr w:type="gramStart"/>
      <w:r>
        <w:rPr>
          <w:szCs w:val="21"/>
        </w:rPr>
        <w:t>工令</w:t>
      </w:r>
      <w:proofErr w:type="gramEnd"/>
      <w:r>
        <w:rPr>
          <w:szCs w:val="21"/>
        </w:rPr>
        <w:t>、</w:t>
      </w:r>
      <w:proofErr w:type="gramStart"/>
      <w:r>
        <w:rPr>
          <w:szCs w:val="21"/>
        </w:rPr>
        <w:t>停工令及复工令</w:t>
      </w:r>
      <w:proofErr w:type="gramEnd"/>
      <w:r>
        <w:rPr>
          <w:szCs w:val="21"/>
        </w:rPr>
        <w:t>。</w:t>
      </w:r>
    </w:p>
    <w:p w:rsidR="002729C6" w:rsidRDefault="002729C6" w:rsidP="002729C6">
      <w:pPr>
        <w:adjustRightInd w:val="0"/>
        <w:snapToGrid w:val="0"/>
        <w:spacing w:line="360" w:lineRule="auto"/>
        <w:ind w:firstLineChars="150" w:firstLine="315"/>
        <w:jc w:val="left"/>
        <w:rPr>
          <w:szCs w:val="21"/>
        </w:rPr>
      </w:pPr>
      <w:r>
        <w:rPr>
          <w:szCs w:val="21"/>
        </w:rPr>
        <w:t>（</w:t>
      </w:r>
      <w:r>
        <w:rPr>
          <w:szCs w:val="21"/>
        </w:rPr>
        <w:t>2</w:t>
      </w:r>
      <w:r>
        <w:rPr>
          <w:szCs w:val="21"/>
        </w:rPr>
        <w:t>）延长工期或提高工程造价。</w:t>
      </w:r>
    </w:p>
    <w:p w:rsidR="002729C6" w:rsidRDefault="002729C6" w:rsidP="002729C6">
      <w:pPr>
        <w:adjustRightInd w:val="0"/>
        <w:snapToGrid w:val="0"/>
        <w:spacing w:line="360" w:lineRule="auto"/>
        <w:ind w:firstLineChars="150" w:firstLine="315"/>
        <w:jc w:val="left"/>
        <w:rPr>
          <w:szCs w:val="21"/>
        </w:rPr>
      </w:pPr>
      <w:r>
        <w:rPr>
          <w:szCs w:val="21"/>
        </w:rPr>
        <w:t>（</w:t>
      </w:r>
      <w:r>
        <w:rPr>
          <w:szCs w:val="21"/>
        </w:rPr>
        <w:t>3</w:t>
      </w:r>
      <w:r>
        <w:rPr>
          <w:szCs w:val="21"/>
        </w:rPr>
        <w:t>）</w:t>
      </w:r>
      <w:r>
        <w:rPr>
          <w:rFonts w:hint="eastAsia"/>
          <w:szCs w:val="21"/>
        </w:rPr>
        <w:t>对</w:t>
      </w:r>
      <w:r>
        <w:rPr>
          <w:szCs w:val="21"/>
        </w:rPr>
        <w:t>工程施工合同约定的工程造价，工程进度款复核的确认权及否决权，工程竣工结算复核的确认权及否决权。</w:t>
      </w:r>
    </w:p>
    <w:p w:rsidR="002729C6" w:rsidRDefault="002729C6" w:rsidP="002729C6">
      <w:pPr>
        <w:adjustRightInd w:val="0"/>
        <w:snapToGrid w:val="0"/>
        <w:spacing w:line="360" w:lineRule="auto"/>
        <w:ind w:firstLine="315"/>
        <w:jc w:val="left"/>
        <w:rPr>
          <w:szCs w:val="21"/>
        </w:rPr>
      </w:pPr>
      <w:r>
        <w:rPr>
          <w:szCs w:val="21"/>
        </w:rPr>
        <w:t>（</w:t>
      </w:r>
      <w:r>
        <w:rPr>
          <w:szCs w:val="21"/>
        </w:rPr>
        <w:t>4</w:t>
      </w:r>
      <w:r>
        <w:rPr>
          <w:szCs w:val="21"/>
        </w:rPr>
        <w:t>）影响工期、工程费用、质量、进度的变更。</w:t>
      </w:r>
    </w:p>
    <w:p w:rsidR="002729C6" w:rsidRDefault="002729C6" w:rsidP="002729C6">
      <w:pPr>
        <w:adjustRightInd w:val="0"/>
        <w:snapToGrid w:val="0"/>
        <w:spacing w:line="360" w:lineRule="auto"/>
        <w:ind w:firstLine="315"/>
        <w:jc w:val="left"/>
        <w:rPr>
          <w:szCs w:val="21"/>
        </w:rPr>
      </w:pPr>
      <w:r>
        <w:rPr>
          <w:szCs w:val="21"/>
        </w:rPr>
        <w:t>（</w:t>
      </w:r>
      <w:r>
        <w:rPr>
          <w:szCs w:val="21"/>
        </w:rPr>
        <w:t>5</w:t>
      </w:r>
      <w:r>
        <w:rPr>
          <w:szCs w:val="21"/>
        </w:rPr>
        <w:t>）工程建设有关协作单位的重要协调事项等。</w:t>
      </w:r>
    </w:p>
    <w:p w:rsidR="002729C6" w:rsidRDefault="002729C6" w:rsidP="002729C6">
      <w:pPr>
        <w:adjustRightInd w:val="0"/>
        <w:snapToGrid w:val="0"/>
        <w:spacing w:line="360" w:lineRule="auto"/>
        <w:ind w:firstLine="315"/>
        <w:jc w:val="left"/>
        <w:rPr>
          <w:szCs w:val="21"/>
        </w:rPr>
      </w:pPr>
      <w:r>
        <w:rPr>
          <w:szCs w:val="21"/>
        </w:rPr>
        <w:t>（</w:t>
      </w:r>
      <w:r>
        <w:rPr>
          <w:szCs w:val="21"/>
        </w:rPr>
        <w:t>6</w:t>
      </w:r>
      <w:r>
        <w:rPr>
          <w:szCs w:val="21"/>
        </w:rPr>
        <w:t>）确定本工程项目施工合同中通用合同条款第</w:t>
      </w:r>
      <w:r>
        <w:rPr>
          <w:szCs w:val="21"/>
        </w:rPr>
        <w:t>19</w:t>
      </w:r>
      <w:r>
        <w:rPr>
          <w:szCs w:val="21"/>
        </w:rPr>
        <w:t>条的索赔项目及索赔费用。</w:t>
      </w:r>
    </w:p>
    <w:p w:rsidR="002729C6" w:rsidRDefault="002729C6" w:rsidP="002729C6">
      <w:pPr>
        <w:adjustRightInd w:val="0"/>
        <w:snapToGrid w:val="0"/>
        <w:spacing w:line="360" w:lineRule="auto"/>
        <w:ind w:firstLine="315"/>
        <w:jc w:val="left"/>
        <w:rPr>
          <w:szCs w:val="21"/>
        </w:rPr>
      </w:pPr>
      <w:r>
        <w:rPr>
          <w:szCs w:val="21"/>
        </w:rPr>
        <w:t>（</w:t>
      </w:r>
      <w:r>
        <w:rPr>
          <w:szCs w:val="21"/>
        </w:rPr>
        <w:t>7</w:t>
      </w:r>
      <w:r>
        <w:rPr>
          <w:szCs w:val="21"/>
        </w:rPr>
        <w:t>）有关暂定金额的使用。</w:t>
      </w:r>
    </w:p>
    <w:p w:rsidR="002729C6" w:rsidRDefault="002729C6" w:rsidP="002729C6">
      <w:pPr>
        <w:adjustRightInd w:val="0"/>
        <w:snapToGrid w:val="0"/>
        <w:spacing w:line="360" w:lineRule="auto"/>
        <w:ind w:firstLine="315"/>
        <w:jc w:val="left"/>
        <w:rPr>
          <w:szCs w:val="21"/>
        </w:rPr>
      </w:pPr>
      <w:r>
        <w:rPr>
          <w:szCs w:val="21"/>
        </w:rPr>
        <w:t>（</w:t>
      </w:r>
      <w:r>
        <w:rPr>
          <w:szCs w:val="21"/>
        </w:rPr>
        <w:t>8</w:t>
      </w:r>
      <w:r>
        <w:rPr>
          <w:szCs w:val="21"/>
        </w:rPr>
        <w:t>）确定本工程项目施工合同中通用合同条款第</w:t>
      </w:r>
      <w:r>
        <w:rPr>
          <w:szCs w:val="21"/>
        </w:rPr>
        <w:t>10.4</w:t>
      </w:r>
      <w:r>
        <w:rPr>
          <w:szCs w:val="21"/>
        </w:rPr>
        <w:t>款的变更单价。</w:t>
      </w:r>
    </w:p>
    <w:p w:rsidR="002729C6" w:rsidRDefault="002729C6" w:rsidP="002729C6">
      <w:pPr>
        <w:adjustRightInd w:val="0"/>
        <w:snapToGrid w:val="0"/>
        <w:spacing w:line="360" w:lineRule="auto"/>
        <w:ind w:firstLine="315"/>
        <w:jc w:val="left"/>
        <w:rPr>
          <w:szCs w:val="21"/>
        </w:rPr>
      </w:pPr>
      <w:r>
        <w:rPr>
          <w:szCs w:val="21"/>
        </w:rPr>
        <w:t>（</w:t>
      </w:r>
      <w:r>
        <w:rPr>
          <w:szCs w:val="21"/>
        </w:rPr>
        <w:t>9</w:t>
      </w:r>
      <w:r>
        <w:rPr>
          <w:szCs w:val="21"/>
        </w:rPr>
        <w:t>）其他涉及合同履行的重要事项。</w:t>
      </w:r>
    </w:p>
    <w:p w:rsidR="002729C6" w:rsidRDefault="002729C6" w:rsidP="002729C6">
      <w:pPr>
        <w:adjustRightInd w:val="0"/>
        <w:snapToGrid w:val="0"/>
        <w:spacing w:line="360" w:lineRule="auto"/>
        <w:ind w:firstLineChars="200" w:firstLine="420"/>
        <w:jc w:val="left"/>
        <w:rPr>
          <w:szCs w:val="21"/>
        </w:rPr>
      </w:pPr>
      <w:r>
        <w:rPr>
          <w:szCs w:val="21"/>
        </w:rPr>
        <w:t>监理人未经</w:t>
      </w:r>
      <w:r>
        <w:rPr>
          <w:rFonts w:hint="eastAsia"/>
          <w:szCs w:val="21"/>
        </w:rPr>
        <w:t>委托</w:t>
      </w:r>
      <w:r>
        <w:rPr>
          <w:szCs w:val="21"/>
        </w:rPr>
        <w:t>人书面批准</w:t>
      </w:r>
      <w:r>
        <w:rPr>
          <w:rFonts w:hint="eastAsia"/>
          <w:szCs w:val="21"/>
        </w:rPr>
        <w:t>并加盖发包人公章</w:t>
      </w:r>
      <w:r>
        <w:rPr>
          <w:szCs w:val="21"/>
        </w:rPr>
        <w:t>行使上述职权</w:t>
      </w:r>
      <w:r>
        <w:rPr>
          <w:rFonts w:hint="eastAsia"/>
          <w:szCs w:val="21"/>
        </w:rPr>
        <w:t>或行使职权与委托人书面批准存在不一致</w:t>
      </w:r>
      <w:r>
        <w:rPr>
          <w:szCs w:val="21"/>
        </w:rPr>
        <w:t>的，对</w:t>
      </w:r>
      <w:r>
        <w:rPr>
          <w:rFonts w:hint="eastAsia"/>
          <w:szCs w:val="21"/>
        </w:rPr>
        <w:t>委托</w:t>
      </w:r>
      <w:r>
        <w:rPr>
          <w:szCs w:val="21"/>
        </w:rPr>
        <w:t>人及承包人均不产生法律效力，由此产生的法律责任和损失由监理人和相关责任方承担，监理人除应当赔偿</w:t>
      </w:r>
      <w:r>
        <w:rPr>
          <w:rFonts w:hint="eastAsia"/>
          <w:szCs w:val="21"/>
        </w:rPr>
        <w:t>委托</w:t>
      </w:r>
      <w:r>
        <w:rPr>
          <w:szCs w:val="21"/>
        </w:rPr>
        <w:t>人的损失外，还应当按本合同暂定监理服务酬金的</w:t>
      </w:r>
      <w:r>
        <w:rPr>
          <w:szCs w:val="21"/>
        </w:rPr>
        <w:t xml:space="preserve"> 5%</w:t>
      </w:r>
      <w:r>
        <w:rPr>
          <w:szCs w:val="21"/>
        </w:rPr>
        <w:t>向</w:t>
      </w:r>
      <w:r>
        <w:rPr>
          <w:rFonts w:hint="eastAsia"/>
          <w:szCs w:val="21"/>
        </w:rPr>
        <w:t>委托</w:t>
      </w:r>
      <w:r>
        <w:rPr>
          <w:szCs w:val="21"/>
        </w:rPr>
        <w:t>人支付违约金，同时</w:t>
      </w:r>
      <w:r>
        <w:rPr>
          <w:rFonts w:hint="eastAsia"/>
          <w:szCs w:val="21"/>
        </w:rPr>
        <w:t>委托</w:t>
      </w:r>
      <w:r>
        <w:rPr>
          <w:szCs w:val="21"/>
        </w:rPr>
        <w:t>人有权解除合同。</w:t>
      </w:r>
    </w:p>
    <w:p w:rsidR="002729C6" w:rsidRDefault="002729C6" w:rsidP="002729C6">
      <w:pPr>
        <w:adjustRightInd w:val="0"/>
        <w:snapToGrid w:val="0"/>
        <w:spacing w:line="360" w:lineRule="auto"/>
        <w:ind w:firstLineChars="50" w:firstLine="105"/>
        <w:rPr>
          <w:szCs w:val="21"/>
        </w:rPr>
      </w:pPr>
      <w:r>
        <w:rPr>
          <w:szCs w:val="21"/>
        </w:rPr>
        <w:t xml:space="preserve">2.2 </w:t>
      </w:r>
      <w:r>
        <w:rPr>
          <w:szCs w:val="21"/>
        </w:rPr>
        <w:t>监理的范围和</w:t>
      </w:r>
      <w:r>
        <w:rPr>
          <w:bCs/>
          <w:szCs w:val="21"/>
        </w:rPr>
        <w:t>内容</w:t>
      </w:r>
    </w:p>
    <w:p w:rsidR="002729C6" w:rsidRDefault="002729C6" w:rsidP="002729C6">
      <w:pPr>
        <w:adjustRightInd w:val="0"/>
        <w:snapToGrid w:val="0"/>
        <w:spacing w:line="360" w:lineRule="auto"/>
        <w:ind w:firstLineChars="200" w:firstLine="420"/>
        <w:rPr>
          <w:szCs w:val="21"/>
          <w:u w:val="single"/>
        </w:rPr>
      </w:pPr>
      <w:r>
        <w:rPr>
          <w:szCs w:val="21"/>
        </w:rPr>
        <w:t xml:space="preserve">2.2.1 </w:t>
      </w:r>
      <w:r>
        <w:rPr>
          <w:szCs w:val="21"/>
        </w:rPr>
        <w:t>监理范围包括：</w:t>
      </w:r>
      <w:r>
        <w:rPr>
          <w:kern w:val="0"/>
          <w:szCs w:val="21"/>
          <w:u w:val="single"/>
        </w:rPr>
        <w:t>工程前期准备阶段、施工全过程及保修阶段的监理（含质量控制、进度控制、投资控制、合同管理、信息管理、安全生产管理及现场组织协调等监理人的法定职责）</w:t>
      </w:r>
      <w:r>
        <w:rPr>
          <w:szCs w:val="21"/>
        </w:rPr>
        <w:t>。</w:t>
      </w:r>
    </w:p>
    <w:p w:rsidR="002729C6" w:rsidRDefault="002729C6" w:rsidP="002729C6">
      <w:pPr>
        <w:adjustRightInd w:val="0"/>
        <w:snapToGrid w:val="0"/>
        <w:spacing w:line="360" w:lineRule="auto"/>
        <w:ind w:firstLineChars="200" w:firstLine="420"/>
        <w:rPr>
          <w:szCs w:val="21"/>
          <w:u w:val="single"/>
        </w:rPr>
      </w:pPr>
      <w:r>
        <w:rPr>
          <w:szCs w:val="21"/>
        </w:rPr>
        <w:t xml:space="preserve">2.2.2 </w:t>
      </w:r>
      <w:r>
        <w:rPr>
          <w:szCs w:val="21"/>
        </w:rPr>
        <w:t>监理工作内容</w:t>
      </w:r>
      <w:r>
        <w:rPr>
          <w:rFonts w:hint="eastAsia"/>
          <w:szCs w:val="21"/>
        </w:rPr>
        <w:t>除通用条款外</w:t>
      </w:r>
      <w:r>
        <w:rPr>
          <w:szCs w:val="21"/>
        </w:rPr>
        <w:t>还包括：</w:t>
      </w:r>
      <w:r>
        <w:rPr>
          <w:szCs w:val="21"/>
        </w:rPr>
        <w:t xml:space="preserve"> </w:t>
      </w:r>
    </w:p>
    <w:p w:rsidR="002729C6" w:rsidRDefault="002729C6" w:rsidP="002729C6">
      <w:pPr>
        <w:adjustRightInd w:val="0"/>
        <w:snapToGrid w:val="0"/>
        <w:spacing w:line="360" w:lineRule="auto"/>
        <w:ind w:firstLineChars="200" w:firstLine="420"/>
        <w:rPr>
          <w:szCs w:val="21"/>
        </w:rPr>
      </w:pPr>
      <w:bookmarkStart w:id="303" w:name="_Hlk11777095"/>
      <w:r>
        <w:rPr>
          <w:rFonts w:hint="eastAsia"/>
          <w:szCs w:val="21"/>
          <w:u w:val="single"/>
        </w:rPr>
        <w:t>2</w:t>
      </w:r>
      <w:r>
        <w:rPr>
          <w:szCs w:val="21"/>
          <w:u w:val="single"/>
        </w:rPr>
        <w:t>.2.2.1</w:t>
      </w:r>
      <w:bookmarkEnd w:id="303"/>
      <w:r>
        <w:rPr>
          <w:rFonts w:hint="eastAsia"/>
          <w:szCs w:val="21"/>
          <w:u w:val="single"/>
        </w:rPr>
        <w:t>按照</w:t>
      </w:r>
      <w:r>
        <w:rPr>
          <w:szCs w:val="21"/>
          <w:u w:val="single"/>
        </w:rPr>
        <w:t>①</w:t>
      </w:r>
      <w:r>
        <w:rPr>
          <w:szCs w:val="21"/>
          <w:u w:val="single"/>
        </w:rPr>
        <w:t>现行的国家法律法规；</w:t>
      </w:r>
      <w:r>
        <w:rPr>
          <w:szCs w:val="21"/>
          <w:u w:val="single"/>
        </w:rPr>
        <w:t xml:space="preserve"> ②</w:t>
      </w:r>
      <w:r>
        <w:rPr>
          <w:szCs w:val="21"/>
          <w:u w:val="single"/>
        </w:rPr>
        <w:t>有关技术标准；</w:t>
      </w:r>
      <w:r>
        <w:rPr>
          <w:szCs w:val="21"/>
          <w:u w:val="single"/>
        </w:rPr>
        <w:t xml:space="preserve"> ③</w:t>
      </w:r>
      <w:r>
        <w:rPr>
          <w:szCs w:val="21"/>
          <w:u w:val="single"/>
        </w:rPr>
        <w:t>设计文件及工程图纸资料；</w:t>
      </w:r>
      <w:r>
        <w:rPr>
          <w:szCs w:val="21"/>
          <w:u w:val="single"/>
        </w:rPr>
        <w:t>④</w:t>
      </w:r>
      <w:r>
        <w:rPr>
          <w:szCs w:val="21"/>
          <w:u w:val="single"/>
        </w:rPr>
        <w:t>施工承包合同、监理合同及补充协议等文件所规定的监理人的职责和义务</w:t>
      </w:r>
      <w:r>
        <w:rPr>
          <w:szCs w:val="21"/>
        </w:rPr>
        <w:t>。</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.2.2.2</w:t>
      </w:r>
      <w:r>
        <w:rPr>
          <w:rFonts w:hint="eastAsia"/>
          <w:szCs w:val="21"/>
          <w:u w:val="single"/>
        </w:rPr>
        <w:t>对于土石方填筑、挡土墙砌筑和</w:t>
      </w:r>
      <w:proofErr w:type="gramStart"/>
      <w:r>
        <w:rPr>
          <w:rFonts w:hint="eastAsia"/>
          <w:szCs w:val="21"/>
          <w:u w:val="single"/>
        </w:rPr>
        <w:t>砼</w:t>
      </w:r>
      <w:proofErr w:type="gramEnd"/>
      <w:r>
        <w:rPr>
          <w:rFonts w:hint="eastAsia"/>
          <w:szCs w:val="21"/>
          <w:u w:val="single"/>
        </w:rPr>
        <w:t>浇筑施工，要求监理工程师必须全过程现场旁站监理，并做好旁站监理记录。</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.2.2.3</w:t>
      </w:r>
      <w:r>
        <w:rPr>
          <w:rFonts w:hint="eastAsia"/>
          <w:szCs w:val="21"/>
          <w:u w:val="single"/>
        </w:rPr>
        <w:t>审查承包人或委托人提供的材料和设备清单及所列的规格与质量。</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对用于工程的主要材料、构件的出厂合格证、材质试验单等进行核定，如发现不实之处，有权责成承包人（并指定试验单位）对材质进行再化验，防止不合格的材料、构件等用于工程上。对于采购材料还需履行如下职责：</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1</w:t>
      </w:r>
      <w:r>
        <w:rPr>
          <w:rFonts w:hint="eastAsia"/>
          <w:szCs w:val="21"/>
          <w:u w:val="single"/>
        </w:rPr>
        <w:t>）组织施工单位、材料供应商按有关验收标准或对各种材料进行现场检查验收。</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rFonts w:hint="eastAsia"/>
          <w:szCs w:val="21"/>
          <w:u w:val="single"/>
        </w:rPr>
        <w:t>）督促施工单位及时做出材料计划，并进行审核，每</w:t>
      </w:r>
      <w:proofErr w:type="gramStart"/>
      <w:r>
        <w:rPr>
          <w:rFonts w:hint="eastAsia"/>
          <w:szCs w:val="21"/>
          <w:u w:val="single"/>
        </w:rPr>
        <w:t>周负责</w:t>
      </w:r>
      <w:proofErr w:type="gramEnd"/>
      <w:r>
        <w:rPr>
          <w:rFonts w:hint="eastAsia"/>
          <w:szCs w:val="21"/>
          <w:u w:val="single"/>
        </w:rPr>
        <w:t>向委托人汇报材料的供需情况（计</w:t>
      </w:r>
      <w:r>
        <w:rPr>
          <w:rFonts w:hint="eastAsia"/>
          <w:szCs w:val="21"/>
          <w:u w:val="single"/>
        </w:rPr>
        <w:lastRenderedPageBreak/>
        <w:t>划采购量、实际已采购量、预增（减）购量、材料质量等）。</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3</w:t>
      </w:r>
      <w:r>
        <w:rPr>
          <w:rFonts w:hint="eastAsia"/>
          <w:szCs w:val="21"/>
          <w:u w:val="single"/>
        </w:rPr>
        <w:t>）根据材料计划与承建商、材料供应商协商确定合理的材料进场时间、车次等，并书面汇报委托人。</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4</w:t>
      </w:r>
      <w:r>
        <w:rPr>
          <w:rFonts w:hint="eastAsia"/>
          <w:szCs w:val="21"/>
          <w:u w:val="single"/>
        </w:rPr>
        <w:t>）负责监督承建人</w:t>
      </w:r>
      <w:proofErr w:type="gramStart"/>
      <w:r>
        <w:rPr>
          <w:rFonts w:hint="eastAsia"/>
          <w:szCs w:val="21"/>
          <w:u w:val="single"/>
        </w:rPr>
        <w:t>进行甲供材料</w:t>
      </w:r>
      <w:proofErr w:type="gramEnd"/>
      <w:r>
        <w:rPr>
          <w:rFonts w:hint="eastAsia"/>
          <w:szCs w:val="21"/>
          <w:u w:val="single"/>
        </w:rPr>
        <w:t>的调拨。</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5</w:t>
      </w:r>
      <w:r>
        <w:rPr>
          <w:rFonts w:hint="eastAsia"/>
          <w:szCs w:val="21"/>
          <w:u w:val="single"/>
        </w:rPr>
        <w:t>）在需进行材料核查时组织承建商或材料供应商</w:t>
      </w:r>
      <w:proofErr w:type="gramStart"/>
      <w:r>
        <w:rPr>
          <w:rFonts w:hint="eastAsia"/>
          <w:szCs w:val="21"/>
          <w:u w:val="single"/>
        </w:rPr>
        <w:t>进行甲供材料</w:t>
      </w:r>
      <w:proofErr w:type="gramEnd"/>
      <w:r>
        <w:rPr>
          <w:rFonts w:hint="eastAsia"/>
          <w:szCs w:val="21"/>
          <w:u w:val="single"/>
        </w:rPr>
        <w:t>的现场清点（施工结束后）。</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4</w:t>
      </w:r>
      <w:r>
        <w:rPr>
          <w:rFonts w:hint="eastAsia"/>
          <w:szCs w:val="21"/>
          <w:u w:val="single"/>
        </w:rPr>
        <w:t>协助委托人填写开工报告。</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5</w:t>
      </w:r>
      <w:r>
        <w:rPr>
          <w:rFonts w:hint="eastAsia"/>
          <w:szCs w:val="21"/>
          <w:u w:val="single"/>
        </w:rPr>
        <w:t>检查工程使用的主要设备及关键材料是否符合设计文件或标书所规定的厂家、型号、规格及质量标准。</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6</w:t>
      </w:r>
      <w:r>
        <w:rPr>
          <w:rFonts w:hint="eastAsia"/>
          <w:szCs w:val="21"/>
          <w:u w:val="single"/>
        </w:rPr>
        <w:t>核验承包人所作的工程进度计划，签收检查承包人填报的旬、月、季度等报表，随时提出监理意见，控制工程进度计划。</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7</w:t>
      </w:r>
      <w:r>
        <w:rPr>
          <w:rFonts w:hint="eastAsia"/>
          <w:szCs w:val="21"/>
          <w:u w:val="single"/>
        </w:rPr>
        <w:t>对重大的设计修改和技术咨询，除提出监理意见之外，应征得委托人的意见，在可行的情况下，原则上应由原设计单位进行修改。</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8</w:t>
      </w:r>
      <w:r>
        <w:rPr>
          <w:rFonts w:hint="eastAsia"/>
          <w:szCs w:val="21"/>
          <w:u w:val="single"/>
        </w:rPr>
        <w:t>根据《建筑施工承包合同》的付款约定，对工程质量、数量的核实。</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9</w:t>
      </w:r>
      <w:r>
        <w:rPr>
          <w:rFonts w:hint="eastAsia"/>
          <w:szCs w:val="21"/>
          <w:u w:val="single"/>
        </w:rPr>
        <w:t>监督检查工程的文明施工及安全防护措施。</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1</w:t>
      </w:r>
      <w:r>
        <w:rPr>
          <w:szCs w:val="21"/>
          <w:u w:val="single"/>
        </w:rPr>
        <w:t>0</w:t>
      </w:r>
      <w:r>
        <w:rPr>
          <w:rFonts w:hint="eastAsia"/>
          <w:szCs w:val="21"/>
          <w:u w:val="single"/>
        </w:rPr>
        <w:t>做好各阶段、部位、环节及系统的分段工程检验、验收，负责参与组织初验，签收由承包人提出的竣工验收报告交由委托人审核，参加委托人组织的竣工验收。</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1</w:t>
      </w:r>
      <w:r>
        <w:rPr>
          <w:szCs w:val="21"/>
          <w:u w:val="single"/>
        </w:rPr>
        <w:t>1</w:t>
      </w:r>
      <w:r>
        <w:rPr>
          <w:rFonts w:hint="eastAsia"/>
          <w:szCs w:val="21"/>
          <w:u w:val="single"/>
        </w:rPr>
        <w:t>督促检查、初审承包人完成各阶段及全套竣工图的绘制和整理各种必须归档的资料，交委托人审核、签认归档。</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1</w:t>
      </w:r>
      <w:r>
        <w:rPr>
          <w:szCs w:val="21"/>
          <w:u w:val="single"/>
        </w:rPr>
        <w:t>2</w:t>
      </w:r>
      <w:r>
        <w:rPr>
          <w:rFonts w:hint="eastAsia"/>
          <w:szCs w:val="21"/>
          <w:u w:val="single"/>
        </w:rPr>
        <w:t>协助主持、审理工程出现的质量、安全事故的处理，提出处理意见。所发生的费用由责任方负责。</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1</w:t>
      </w:r>
      <w:r>
        <w:rPr>
          <w:szCs w:val="21"/>
          <w:u w:val="single"/>
        </w:rPr>
        <w:t>3</w:t>
      </w:r>
      <w:r>
        <w:rPr>
          <w:rFonts w:hint="eastAsia"/>
          <w:szCs w:val="21"/>
          <w:u w:val="single"/>
        </w:rPr>
        <w:t>负责检查工程状况，鉴定质量问题责任，督促保修。</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1</w:t>
      </w:r>
      <w:r>
        <w:rPr>
          <w:szCs w:val="21"/>
          <w:u w:val="single"/>
        </w:rPr>
        <w:t>4</w:t>
      </w:r>
      <w:r>
        <w:rPr>
          <w:rFonts w:hint="eastAsia"/>
          <w:szCs w:val="21"/>
          <w:u w:val="single"/>
        </w:rPr>
        <w:t>按时组织工地例会，并将例会情况及时整理成文，以纪要形式报送委托人。</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1</w:t>
      </w:r>
      <w:r>
        <w:rPr>
          <w:rFonts w:hint="eastAsia"/>
          <w:szCs w:val="21"/>
          <w:u w:val="single"/>
        </w:rPr>
        <w:t>）为工程建设“三控两管一协调”的实现向委托人提出合理化建议。</w:t>
      </w:r>
    </w:p>
    <w:p w:rsidR="002729C6" w:rsidRDefault="002729C6" w:rsidP="002729C6">
      <w:pPr>
        <w:adjustRightInd w:val="0"/>
        <w:snapToGrid w:val="0"/>
        <w:spacing w:line="360" w:lineRule="auto"/>
        <w:ind w:firstLineChars="200" w:firstLine="420"/>
        <w:rPr>
          <w:szCs w:val="21"/>
          <w:u w:val="single"/>
        </w:rPr>
      </w:pPr>
      <w:r>
        <w:rPr>
          <w:rFonts w:hint="eastAsia"/>
          <w:szCs w:val="21"/>
          <w:u w:val="single"/>
        </w:rPr>
        <w:t>2</w:t>
      </w:r>
      <w:r>
        <w:rPr>
          <w:szCs w:val="21"/>
          <w:u w:val="single"/>
        </w:rPr>
        <w:t>.2.2.</w:t>
      </w:r>
      <w:r>
        <w:rPr>
          <w:rFonts w:hint="eastAsia"/>
          <w:szCs w:val="21"/>
          <w:u w:val="single"/>
        </w:rPr>
        <w:t>1</w:t>
      </w:r>
      <w:r>
        <w:rPr>
          <w:szCs w:val="21"/>
          <w:u w:val="single"/>
        </w:rPr>
        <w:t>6</w:t>
      </w:r>
      <w:r>
        <w:rPr>
          <w:rFonts w:hint="eastAsia"/>
          <w:szCs w:val="21"/>
          <w:u w:val="single"/>
        </w:rPr>
        <w:t>信息管理：做好施工现场记录与信息反馈；按照监理合同附件的要求编制监理月、年报；按期整编工程资料和工程档案，做好文、录、表、单的日常管理，并在期限届满时移交委托人，移交后方可进行监理费结算。</w:t>
      </w:r>
    </w:p>
    <w:p w:rsidR="002729C6" w:rsidRDefault="002729C6" w:rsidP="002729C6">
      <w:pPr>
        <w:adjustRightInd w:val="0"/>
        <w:snapToGrid w:val="0"/>
        <w:spacing w:line="360" w:lineRule="auto"/>
        <w:ind w:firstLineChars="200" w:firstLine="420"/>
        <w:rPr>
          <w:szCs w:val="21"/>
          <w:u w:val="single"/>
        </w:rPr>
      </w:pPr>
    </w:p>
    <w:p w:rsidR="002729C6" w:rsidRDefault="002729C6" w:rsidP="002729C6">
      <w:pPr>
        <w:spacing w:line="360" w:lineRule="auto"/>
        <w:ind w:firstLineChars="50" w:firstLine="105"/>
        <w:rPr>
          <w:szCs w:val="21"/>
        </w:rPr>
      </w:pPr>
      <w:r>
        <w:rPr>
          <w:szCs w:val="21"/>
        </w:rPr>
        <w:t xml:space="preserve">2.3 </w:t>
      </w:r>
      <w:r>
        <w:rPr>
          <w:szCs w:val="21"/>
        </w:rPr>
        <w:t>监理与相关服务依据</w:t>
      </w:r>
    </w:p>
    <w:p w:rsidR="002729C6" w:rsidRDefault="002729C6" w:rsidP="002729C6">
      <w:pPr>
        <w:spacing w:line="360" w:lineRule="auto"/>
        <w:ind w:firstLineChars="200" w:firstLine="420"/>
        <w:rPr>
          <w:szCs w:val="21"/>
          <w:u w:val="single"/>
        </w:rPr>
      </w:pPr>
      <w:r>
        <w:rPr>
          <w:szCs w:val="21"/>
        </w:rPr>
        <w:t xml:space="preserve">2.3.1 </w:t>
      </w:r>
      <w:r>
        <w:rPr>
          <w:szCs w:val="21"/>
        </w:rPr>
        <w:t>监理依据包括：</w:t>
      </w:r>
    </w:p>
    <w:p w:rsidR="002729C6" w:rsidRDefault="002729C6" w:rsidP="002729C6">
      <w:pPr>
        <w:spacing w:line="360" w:lineRule="auto"/>
        <w:ind w:firstLineChars="200" w:firstLine="420"/>
        <w:rPr>
          <w:szCs w:val="21"/>
          <w:u w:val="single"/>
        </w:rPr>
      </w:pPr>
      <w:r>
        <w:rPr>
          <w:rFonts w:hint="eastAsia"/>
          <w:szCs w:val="21"/>
          <w:u w:val="single"/>
        </w:rPr>
        <w:t>（</w:t>
      </w:r>
      <w:r>
        <w:rPr>
          <w:rFonts w:hint="eastAsia"/>
          <w:szCs w:val="21"/>
          <w:u w:val="single"/>
        </w:rPr>
        <w:t>1</w:t>
      </w:r>
      <w:r>
        <w:rPr>
          <w:rFonts w:hint="eastAsia"/>
          <w:szCs w:val="21"/>
          <w:u w:val="single"/>
        </w:rPr>
        <w:t>）适用法规：国家颁布的有关法律、行政法规，建设部（或专业部门）部门规章适用的法</w:t>
      </w:r>
      <w:r>
        <w:rPr>
          <w:rFonts w:hint="eastAsia"/>
          <w:szCs w:val="21"/>
          <w:u w:val="single"/>
        </w:rPr>
        <w:lastRenderedPageBreak/>
        <w:t>规及广西、钦州市相关的法律、法规。</w:t>
      </w:r>
    </w:p>
    <w:p w:rsidR="002729C6" w:rsidRDefault="002729C6" w:rsidP="002729C6">
      <w:pPr>
        <w:spacing w:line="360" w:lineRule="auto"/>
        <w:ind w:firstLineChars="200" w:firstLine="420"/>
        <w:rPr>
          <w:szCs w:val="21"/>
          <w:u w:val="single"/>
        </w:rPr>
      </w:pPr>
      <w:r>
        <w:rPr>
          <w:rFonts w:hint="eastAsia"/>
          <w:szCs w:val="21"/>
          <w:u w:val="single"/>
        </w:rPr>
        <w:t>（</w:t>
      </w:r>
      <w:r>
        <w:rPr>
          <w:rFonts w:hint="eastAsia"/>
          <w:szCs w:val="21"/>
          <w:u w:val="single"/>
        </w:rPr>
        <w:t>2</w:t>
      </w:r>
      <w:r>
        <w:rPr>
          <w:rFonts w:hint="eastAsia"/>
          <w:szCs w:val="21"/>
          <w:u w:val="single"/>
        </w:rPr>
        <w:t>）经上级有关部门及建设行政主管部门批准的项目可行性研究报告、项目建议书、初步设计及批复、概预算书、建设计划、设计施工图纸和地质勘察报告等有关技术经济文件；</w:t>
      </w:r>
    </w:p>
    <w:p w:rsidR="002729C6" w:rsidRDefault="002729C6" w:rsidP="002729C6">
      <w:pPr>
        <w:spacing w:line="360" w:lineRule="auto"/>
        <w:ind w:firstLineChars="200" w:firstLine="420"/>
        <w:rPr>
          <w:szCs w:val="21"/>
          <w:u w:val="single"/>
        </w:rPr>
      </w:pPr>
      <w:r>
        <w:rPr>
          <w:rFonts w:hint="eastAsia"/>
          <w:szCs w:val="21"/>
          <w:u w:val="single"/>
        </w:rPr>
        <w:t>（</w:t>
      </w:r>
      <w:r>
        <w:rPr>
          <w:rFonts w:hint="eastAsia"/>
          <w:szCs w:val="21"/>
          <w:u w:val="single"/>
        </w:rPr>
        <w:t>3</w:t>
      </w:r>
      <w:r>
        <w:rPr>
          <w:rFonts w:hint="eastAsia"/>
          <w:szCs w:val="21"/>
          <w:u w:val="single"/>
        </w:rPr>
        <w:t>）国家和地方现行的工程设计、建筑安装技术标准及验收规范、工程质量检验评定标准；</w:t>
      </w:r>
    </w:p>
    <w:p w:rsidR="002729C6" w:rsidRDefault="002729C6" w:rsidP="002729C6">
      <w:pPr>
        <w:spacing w:line="360" w:lineRule="auto"/>
        <w:ind w:firstLineChars="200" w:firstLine="420"/>
        <w:rPr>
          <w:szCs w:val="21"/>
          <w:u w:val="single"/>
        </w:rPr>
      </w:pPr>
      <w:r>
        <w:rPr>
          <w:rFonts w:hint="eastAsia"/>
          <w:szCs w:val="21"/>
          <w:u w:val="single"/>
        </w:rPr>
        <w:t>（</w:t>
      </w:r>
      <w:r>
        <w:rPr>
          <w:rFonts w:hint="eastAsia"/>
          <w:szCs w:val="21"/>
          <w:u w:val="single"/>
        </w:rPr>
        <w:t>4</w:t>
      </w:r>
      <w:r>
        <w:rPr>
          <w:rFonts w:hint="eastAsia"/>
          <w:szCs w:val="21"/>
          <w:u w:val="single"/>
        </w:rPr>
        <w:t>）工程招投标文件及有关答疑、补充资料；</w:t>
      </w:r>
    </w:p>
    <w:p w:rsidR="002729C6" w:rsidRDefault="002729C6" w:rsidP="002729C6">
      <w:pPr>
        <w:spacing w:line="360" w:lineRule="auto"/>
        <w:ind w:firstLineChars="200" w:firstLine="420"/>
        <w:rPr>
          <w:szCs w:val="21"/>
          <w:u w:val="single"/>
        </w:rPr>
      </w:pPr>
      <w:r>
        <w:rPr>
          <w:rFonts w:hint="eastAsia"/>
          <w:szCs w:val="21"/>
          <w:u w:val="single"/>
        </w:rPr>
        <w:t>（</w:t>
      </w:r>
      <w:r>
        <w:rPr>
          <w:rFonts w:hint="eastAsia"/>
          <w:szCs w:val="21"/>
          <w:u w:val="single"/>
        </w:rPr>
        <w:t>5</w:t>
      </w:r>
      <w:r>
        <w:rPr>
          <w:rFonts w:hint="eastAsia"/>
          <w:szCs w:val="21"/>
          <w:u w:val="single"/>
        </w:rPr>
        <w:t>）现行的概预算定额、单位估价表、取费标准及有关建设工程造价的管理办法；</w:t>
      </w:r>
    </w:p>
    <w:p w:rsidR="002729C6" w:rsidRDefault="002729C6" w:rsidP="002729C6">
      <w:pPr>
        <w:spacing w:line="360" w:lineRule="auto"/>
        <w:ind w:firstLineChars="200" w:firstLine="420"/>
        <w:rPr>
          <w:szCs w:val="21"/>
          <w:u w:val="single"/>
        </w:rPr>
      </w:pPr>
      <w:r>
        <w:rPr>
          <w:rFonts w:hint="eastAsia"/>
          <w:szCs w:val="21"/>
          <w:u w:val="single"/>
        </w:rPr>
        <w:t>（</w:t>
      </w:r>
      <w:r>
        <w:rPr>
          <w:rFonts w:hint="eastAsia"/>
          <w:szCs w:val="21"/>
          <w:u w:val="single"/>
        </w:rPr>
        <w:t>6</w:t>
      </w:r>
      <w:r>
        <w:rPr>
          <w:rFonts w:hint="eastAsia"/>
          <w:szCs w:val="21"/>
          <w:u w:val="single"/>
        </w:rPr>
        <w:t>）依法成立的工程承发包合同（施工合同）和协议；</w:t>
      </w:r>
    </w:p>
    <w:p w:rsidR="002729C6" w:rsidRDefault="002729C6" w:rsidP="002729C6">
      <w:pPr>
        <w:spacing w:line="360" w:lineRule="auto"/>
        <w:ind w:firstLineChars="200" w:firstLine="420"/>
        <w:rPr>
          <w:szCs w:val="21"/>
        </w:rPr>
      </w:pPr>
      <w:r>
        <w:rPr>
          <w:rFonts w:hint="eastAsia"/>
          <w:szCs w:val="21"/>
          <w:u w:val="single"/>
        </w:rPr>
        <w:t>（</w:t>
      </w:r>
      <w:r>
        <w:rPr>
          <w:rFonts w:hint="eastAsia"/>
          <w:szCs w:val="21"/>
          <w:u w:val="single"/>
        </w:rPr>
        <w:t>7</w:t>
      </w:r>
      <w:r>
        <w:rPr>
          <w:rFonts w:hint="eastAsia"/>
          <w:szCs w:val="21"/>
          <w:u w:val="single"/>
        </w:rPr>
        <w:t>）依法成立的工程建设监理合同（或协议）。</w:t>
      </w:r>
    </w:p>
    <w:p w:rsidR="002729C6" w:rsidRDefault="002729C6" w:rsidP="002729C6">
      <w:pPr>
        <w:adjustRightInd w:val="0"/>
        <w:snapToGrid w:val="0"/>
        <w:spacing w:line="360" w:lineRule="auto"/>
        <w:ind w:firstLineChars="200" w:firstLine="420"/>
        <w:rPr>
          <w:dstrike/>
          <w:szCs w:val="21"/>
        </w:rPr>
      </w:pPr>
      <w:r>
        <w:rPr>
          <w:szCs w:val="21"/>
        </w:rPr>
        <w:t xml:space="preserve">2.3.2 </w:t>
      </w:r>
      <w:r>
        <w:rPr>
          <w:szCs w:val="21"/>
        </w:rPr>
        <w:t>相关服务依据包括：</w:t>
      </w:r>
      <w:r>
        <w:rPr>
          <w:szCs w:val="21"/>
          <w:u w:val="single"/>
        </w:rPr>
        <w:t>以通用条款为准</w:t>
      </w:r>
      <w:r>
        <w:rPr>
          <w:szCs w:val="21"/>
        </w:rPr>
        <w:t>。</w:t>
      </w:r>
    </w:p>
    <w:p w:rsidR="002729C6" w:rsidRDefault="002729C6" w:rsidP="002729C6">
      <w:pPr>
        <w:spacing w:line="360" w:lineRule="auto"/>
        <w:ind w:firstLineChars="50" w:firstLine="105"/>
        <w:rPr>
          <w:szCs w:val="21"/>
        </w:rPr>
      </w:pPr>
      <w:r>
        <w:rPr>
          <w:szCs w:val="21"/>
        </w:rPr>
        <w:t>2.4</w:t>
      </w:r>
      <w:r>
        <w:rPr>
          <w:kern w:val="0"/>
          <w:szCs w:val="21"/>
        </w:rPr>
        <w:t>项目监理机构和人员</w:t>
      </w:r>
    </w:p>
    <w:p w:rsidR="002729C6" w:rsidRDefault="002729C6" w:rsidP="002729C6">
      <w:pPr>
        <w:adjustRightInd w:val="0"/>
        <w:snapToGrid w:val="0"/>
        <w:spacing w:line="360" w:lineRule="auto"/>
        <w:ind w:firstLineChars="200" w:firstLine="420"/>
        <w:rPr>
          <w:kern w:val="0"/>
          <w:szCs w:val="21"/>
          <w:u w:val="single"/>
        </w:rPr>
      </w:pPr>
      <w:r>
        <w:rPr>
          <w:kern w:val="0"/>
          <w:szCs w:val="21"/>
        </w:rPr>
        <w:t>更换监理人员的其他情形：</w:t>
      </w:r>
      <w:r>
        <w:rPr>
          <w:kern w:val="0"/>
          <w:szCs w:val="21"/>
          <w:u w:val="single"/>
        </w:rPr>
        <w:t>如监理人需要调换施工现场监理人员时，须经委托人与监理人双方协商，报委托人书面同意后方可更换。</w:t>
      </w:r>
    </w:p>
    <w:p w:rsidR="002729C6" w:rsidRDefault="002729C6" w:rsidP="002729C6">
      <w:pPr>
        <w:spacing w:line="360" w:lineRule="auto"/>
        <w:ind w:firstLineChars="50" w:firstLine="105"/>
        <w:rPr>
          <w:szCs w:val="21"/>
        </w:rPr>
      </w:pPr>
      <w:r>
        <w:rPr>
          <w:szCs w:val="21"/>
        </w:rPr>
        <w:t xml:space="preserve">2.5 </w:t>
      </w:r>
      <w:r>
        <w:rPr>
          <w:kern w:val="0"/>
          <w:szCs w:val="21"/>
        </w:rPr>
        <w:t>履行职责</w:t>
      </w:r>
    </w:p>
    <w:p w:rsidR="002729C6" w:rsidRDefault="002729C6" w:rsidP="002729C6">
      <w:pPr>
        <w:adjustRightInd w:val="0"/>
        <w:snapToGrid w:val="0"/>
        <w:spacing w:line="360" w:lineRule="auto"/>
        <w:ind w:firstLineChars="200" w:firstLine="420"/>
        <w:rPr>
          <w:szCs w:val="21"/>
          <w:u w:val="single"/>
        </w:rPr>
      </w:pPr>
      <w:r>
        <w:rPr>
          <w:szCs w:val="21"/>
        </w:rPr>
        <w:t xml:space="preserve">2.5.1 </w:t>
      </w:r>
      <w:r>
        <w:rPr>
          <w:szCs w:val="21"/>
        </w:rPr>
        <w:t>对监理人的授权范围：</w:t>
      </w:r>
      <w:r>
        <w:rPr>
          <w:szCs w:val="21"/>
          <w:u w:val="single"/>
        </w:rPr>
        <w:t>在涉及工期延展、设计或造价以及工程量变更、工程款的支付、开工及停工、复工等</w:t>
      </w:r>
      <w:r>
        <w:rPr>
          <w:rFonts w:hint="eastAsia"/>
          <w:szCs w:val="21"/>
          <w:u w:val="single"/>
        </w:rPr>
        <w:t>专业条款第</w:t>
      </w:r>
      <w:r>
        <w:rPr>
          <w:rFonts w:hint="eastAsia"/>
          <w:szCs w:val="21"/>
          <w:u w:val="single"/>
        </w:rPr>
        <w:t>2</w:t>
      </w:r>
      <w:r>
        <w:rPr>
          <w:szCs w:val="21"/>
          <w:u w:val="single"/>
        </w:rPr>
        <w:t>.1</w:t>
      </w:r>
      <w:r>
        <w:rPr>
          <w:rFonts w:hint="eastAsia"/>
          <w:szCs w:val="21"/>
          <w:u w:val="single"/>
        </w:rPr>
        <w:t>条列明的重要事项</w:t>
      </w:r>
      <w:r>
        <w:rPr>
          <w:szCs w:val="21"/>
          <w:u w:val="single"/>
        </w:rPr>
        <w:t>，监理人须请示委托人并经委托人加盖公章书面确认或</w:t>
      </w:r>
      <w:r>
        <w:rPr>
          <w:rFonts w:hint="eastAsia"/>
          <w:szCs w:val="21"/>
          <w:u w:val="single"/>
        </w:rPr>
        <w:t>书面</w:t>
      </w:r>
      <w:r>
        <w:rPr>
          <w:szCs w:val="21"/>
          <w:u w:val="single"/>
        </w:rPr>
        <w:t>授权后才可向承包人发布变更通知，</w:t>
      </w:r>
      <w:r>
        <w:rPr>
          <w:rFonts w:hint="eastAsia"/>
          <w:szCs w:val="21"/>
          <w:u w:val="single"/>
        </w:rPr>
        <w:t>且监理人所发布变更通知应严格与委托人书面确认或书面授权保持一致，</w:t>
      </w:r>
      <w:r>
        <w:rPr>
          <w:szCs w:val="21"/>
          <w:u w:val="single"/>
        </w:rPr>
        <w:t>否则均为无效，同时视为监理人违约</w:t>
      </w:r>
      <w:r>
        <w:rPr>
          <w:szCs w:val="21"/>
          <w:u w:val="single"/>
        </w:rPr>
        <w:t xml:space="preserve"> </w:t>
      </w:r>
      <w:r>
        <w:rPr>
          <w:szCs w:val="21"/>
          <w:u w:val="single"/>
        </w:rPr>
        <w:t>，监理人应当承担由此造成委托人的经济损失。</w:t>
      </w:r>
    </w:p>
    <w:p w:rsidR="002729C6" w:rsidRDefault="002729C6" w:rsidP="002729C6">
      <w:pPr>
        <w:adjustRightInd w:val="0"/>
        <w:snapToGrid w:val="0"/>
        <w:spacing w:line="360" w:lineRule="auto"/>
        <w:ind w:firstLineChars="50" w:firstLine="105"/>
        <w:rPr>
          <w:szCs w:val="21"/>
        </w:rPr>
      </w:pPr>
      <w:r>
        <w:rPr>
          <w:kern w:val="0"/>
          <w:szCs w:val="21"/>
        </w:rPr>
        <w:t xml:space="preserve">2.6 </w:t>
      </w:r>
      <w:r>
        <w:rPr>
          <w:szCs w:val="21"/>
        </w:rPr>
        <w:t>提交</w:t>
      </w:r>
      <w:r>
        <w:rPr>
          <w:kern w:val="0"/>
          <w:szCs w:val="21"/>
        </w:rPr>
        <w:t>报告</w:t>
      </w:r>
    </w:p>
    <w:p w:rsidR="002729C6" w:rsidRDefault="002729C6" w:rsidP="002729C6">
      <w:pPr>
        <w:adjustRightInd w:val="0"/>
        <w:snapToGrid w:val="0"/>
        <w:spacing w:line="360" w:lineRule="auto"/>
        <w:ind w:firstLineChars="200" w:firstLine="420"/>
        <w:rPr>
          <w:szCs w:val="21"/>
          <w:u w:val="single"/>
        </w:rPr>
      </w:pPr>
      <w:r>
        <w:rPr>
          <w:szCs w:val="21"/>
        </w:rPr>
        <w:t>监理人应提交报告的种类（</w:t>
      </w:r>
      <w:r>
        <w:rPr>
          <w:rFonts w:hint="eastAsia"/>
          <w:szCs w:val="21"/>
        </w:rPr>
        <w:t>包含但不限于</w:t>
      </w:r>
      <w:r>
        <w:rPr>
          <w:kern w:val="0"/>
          <w:szCs w:val="21"/>
        </w:rPr>
        <w:t>监理规划、监理实施细则、监理月报及约定的专项报告）</w:t>
      </w:r>
      <w:r>
        <w:rPr>
          <w:szCs w:val="21"/>
        </w:rPr>
        <w:t>、时间和份数</w:t>
      </w:r>
      <w:r>
        <w:rPr>
          <w:kern w:val="0"/>
          <w:szCs w:val="21"/>
        </w:rPr>
        <w:t>：</w:t>
      </w:r>
      <w:r>
        <w:rPr>
          <w:kern w:val="0"/>
          <w:szCs w:val="21"/>
          <w:u w:val="single"/>
        </w:rPr>
        <w:t>工程开工前提交监理规划一式</w:t>
      </w:r>
      <w:r>
        <w:rPr>
          <w:rFonts w:hint="eastAsia"/>
          <w:kern w:val="0"/>
          <w:szCs w:val="21"/>
          <w:u w:val="single"/>
        </w:rPr>
        <w:t>三</w:t>
      </w:r>
      <w:r>
        <w:rPr>
          <w:kern w:val="0"/>
          <w:szCs w:val="21"/>
          <w:u w:val="single"/>
        </w:rPr>
        <w:t>份，每月</w:t>
      </w:r>
      <w:r>
        <w:rPr>
          <w:kern w:val="0"/>
          <w:szCs w:val="21"/>
          <w:u w:val="single"/>
        </w:rPr>
        <w:t>25</w:t>
      </w:r>
      <w:r>
        <w:rPr>
          <w:kern w:val="0"/>
          <w:szCs w:val="21"/>
          <w:u w:val="single"/>
        </w:rPr>
        <w:t>日前提交监理月报一式二份，并应</w:t>
      </w:r>
      <w:r>
        <w:rPr>
          <w:rFonts w:hint="eastAsia"/>
          <w:kern w:val="0"/>
          <w:szCs w:val="21"/>
          <w:u w:val="single"/>
        </w:rPr>
        <w:t>根据</w:t>
      </w:r>
      <w:r>
        <w:rPr>
          <w:kern w:val="0"/>
          <w:szCs w:val="21"/>
          <w:u w:val="single"/>
        </w:rPr>
        <w:t>委托人要求</w:t>
      </w:r>
      <w:proofErr w:type="gramStart"/>
      <w:r>
        <w:rPr>
          <w:kern w:val="0"/>
          <w:szCs w:val="21"/>
          <w:u w:val="single"/>
        </w:rPr>
        <w:t>作出</w:t>
      </w:r>
      <w:proofErr w:type="gramEnd"/>
      <w:r>
        <w:rPr>
          <w:rFonts w:hint="eastAsia"/>
          <w:kern w:val="0"/>
          <w:szCs w:val="21"/>
          <w:u w:val="single"/>
        </w:rPr>
        <w:t>书面</w:t>
      </w:r>
      <w:r>
        <w:rPr>
          <w:kern w:val="0"/>
          <w:szCs w:val="21"/>
          <w:u w:val="single"/>
        </w:rPr>
        <w:t>补充说明</w:t>
      </w:r>
      <w:r>
        <w:rPr>
          <w:szCs w:val="21"/>
          <w:u w:val="single"/>
        </w:rPr>
        <w:t xml:space="preserve"> </w:t>
      </w:r>
      <w:r>
        <w:rPr>
          <w:szCs w:val="21"/>
          <w:u w:val="single"/>
        </w:rPr>
        <w:t>。</w:t>
      </w:r>
    </w:p>
    <w:p w:rsidR="002729C6" w:rsidRDefault="002729C6" w:rsidP="002729C6">
      <w:pPr>
        <w:spacing w:line="360" w:lineRule="auto"/>
        <w:ind w:firstLineChars="50" w:firstLine="105"/>
        <w:rPr>
          <w:kern w:val="0"/>
          <w:szCs w:val="21"/>
        </w:rPr>
      </w:pPr>
      <w:r>
        <w:rPr>
          <w:kern w:val="0"/>
          <w:szCs w:val="21"/>
        </w:rPr>
        <w:t xml:space="preserve">2.7 </w:t>
      </w:r>
      <w:r>
        <w:rPr>
          <w:kern w:val="0"/>
          <w:szCs w:val="21"/>
        </w:rPr>
        <w:t>使用委托人的财产</w:t>
      </w:r>
    </w:p>
    <w:p w:rsidR="002729C6" w:rsidRDefault="002729C6" w:rsidP="002729C6">
      <w:pPr>
        <w:spacing w:line="360" w:lineRule="auto"/>
        <w:jc w:val="left"/>
        <w:rPr>
          <w:kern w:val="0"/>
          <w:szCs w:val="21"/>
        </w:rPr>
      </w:pPr>
      <w:r>
        <w:rPr>
          <w:kern w:val="0"/>
          <w:szCs w:val="21"/>
        </w:rPr>
        <w:t xml:space="preserve">    </w:t>
      </w:r>
      <w:r>
        <w:rPr>
          <w:szCs w:val="21"/>
        </w:rPr>
        <w:t>附录</w:t>
      </w:r>
      <w:r>
        <w:rPr>
          <w:szCs w:val="21"/>
        </w:rPr>
        <w:t>B</w:t>
      </w:r>
      <w:r>
        <w:rPr>
          <w:szCs w:val="21"/>
        </w:rPr>
        <w:t>中由委托人无偿提供给监理人使用的房屋的所有权属于：</w:t>
      </w:r>
      <w:r>
        <w:rPr>
          <w:szCs w:val="21"/>
          <w:u w:val="single"/>
        </w:rPr>
        <w:t>委托人所有</w:t>
      </w:r>
      <w:r>
        <w:rPr>
          <w:szCs w:val="21"/>
        </w:rPr>
        <w:t>。</w:t>
      </w:r>
    </w:p>
    <w:p w:rsidR="002729C6" w:rsidRDefault="002729C6" w:rsidP="002729C6">
      <w:pPr>
        <w:spacing w:line="360" w:lineRule="auto"/>
        <w:ind w:firstLineChars="200" w:firstLine="420"/>
        <w:rPr>
          <w:szCs w:val="21"/>
        </w:rPr>
      </w:pPr>
      <w:r>
        <w:rPr>
          <w:szCs w:val="21"/>
        </w:rPr>
        <w:t>监理人应在本合同终止后</w:t>
      </w:r>
      <w:r>
        <w:rPr>
          <w:szCs w:val="21"/>
          <w:u w:val="single"/>
        </w:rPr>
        <w:t>7</w:t>
      </w:r>
      <w:r>
        <w:rPr>
          <w:szCs w:val="21"/>
        </w:rPr>
        <w:t>天内移交委托人无偿提供的房屋，移交的时间和方式为：</w:t>
      </w:r>
      <w:r>
        <w:rPr>
          <w:szCs w:val="21"/>
          <w:u w:val="single"/>
        </w:rPr>
        <w:t>7</w:t>
      </w:r>
      <w:r>
        <w:rPr>
          <w:szCs w:val="21"/>
          <w:u w:val="single"/>
        </w:rPr>
        <w:t>天内现状</w:t>
      </w:r>
      <w:r>
        <w:rPr>
          <w:szCs w:val="21"/>
        </w:rPr>
        <w:t>。</w:t>
      </w:r>
    </w:p>
    <w:p w:rsidR="002729C6" w:rsidRDefault="002729C6" w:rsidP="002729C6">
      <w:pPr>
        <w:spacing w:line="360" w:lineRule="auto"/>
        <w:ind w:firstLineChars="50" w:firstLine="105"/>
        <w:rPr>
          <w:kern w:val="0"/>
          <w:szCs w:val="21"/>
        </w:rPr>
      </w:pPr>
      <w:r>
        <w:rPr>
          <w:kern w:val="0"/>
          <w:szCs w:val="21"/>
        </w:rPr>
        <w:t xml:space="preserve">2.8 </w:t>
      </w:r>
      <w:r>
        <w:rPr>
          <w:kern w:val="0"/>
          <w:szCs w:val="21"/>
        </w:rPr>
        <w:t>使用委托人的财产</w:t>
      </w:r>
    </w:p>
    <w:p w:rsidR="002729C6" w:rsidRDefault="002729C6" w:rsidP="002729C6">
      <w:pPr>
        <w:spacing w:line="360" w:lineRule="auto"/>
        <w:ind w:firstLineChars="200" w:firstLine="420"/>
        <w:jc w:val="left"/>
        <w:rPr>
          <w:szCs w:val="21"/>
        </w:rPr>
      </w:pPr>
      <w:r>
        <w:rPr>
          <w:szCs w:val="21"/>
        </w:rPr>
        <w:t>监理人应当自行</w:t>
      </w:r>
      <w:r>
        <w:rPr>
          <w:rFonts w:hint="eastAsia"/>
          <w:szCs w:val="21"/>
        </w:rPr>
        <w:t>租赁房屋并</w:t>
      </w:r>
      <w:r>
        <w:rPr>
          <w:szCs w:val="21"/>
        </w:rPr>
        <w:t>支付使用房屋所产生的水电、宽带等</w:t>
      </w:r>
      <w:r>
        <w:rPr>
          <w:rFonts w:hint="eastAsia"/>
          <w:szCs w:val="21"/>
        </w:rPr>
        <w:t>相关</w:t>
      </w:r>
      <w:r>
        <w:rPr>
          <w:szCs w:val="21"/>
        </w:rPr>
        <w:t>费用。</w:t>
      </w:r>
      <w:r>
        <w:rPr>
          <w:rFonts w:hint="eastAsia"/>
          <w:szCs w:val="21"/>
        </w:rPr>
        <w:t>监理人员自备的</w:t>
      </w:r>
      <w:r>
        <w:rPr>
          <w:rFonts w:hint="eastAsia"/>
          <w:szCs w:val="21"/>
        </w:rPr>
        <w:lastRenderedPageBreak/>
        <w:t>测量仪器、检测试验设备、交通、照相、电脑、打字、复印等设备，委托人不给予经济补偿。</w:t>
      </w:r>
    </w:p>
    <w:p w:rsidR="002729C6" w:rsidRDefault="002729C6" w:rsidP="002729C6">
      <w:pPr>
        <w:spacing w:line="360" w:lineRule="auto"/>
        <w:jc w:val="left"/>
        <w:rPr>
          <w:szCs w:val="21"/>
        </w:rPr>
      </w:pPr>
    </w:p>
    <w:p w:rsidR="002729C6" w:rsidRDefault="002729C6" w:rsidP="002729C6">
      <w:pPr>
        <w:spacing w:line="360" w:lineRule="auto"/>
        <w:ind w:firstLineChars="200" w:firstLine="422"/>
        <w:rPr>
          <w:b/>
          <w:szCs w:val="21"/>
        </w:rPr>
      </w:pPr>
      <w:r>
        <w:rPr>
          <w:b/>
          <w:kern w:val="0"/>
          <w:szCs w:val="21"/>
        </w:rPr>
        <w:t xml:space="preserve">3. </w:t>
      </w:r>
      <w:r>
        <w:rPr>
          <w:b/>
          <w:kern w:val="0"/>
          <w:szCs w:val="21"/>
        </w:rPr>
        <w:t>委托人义务</w:t>
      </w:r>
      <w:r>
        <w:rPr>
          <w:b/>
          <w:kern w:val="0"/>
          <w:szCs w:val="21"/>
        </w:rPr>
        <w:t xml:space="preserve">  </w:t>
      </w:r>
    </w:p>
    <w:p w:rsidR="002729C6" w:rsidRDefault="002729C6" w:rsidP="002729C6">
      <w:pPr>
        <w:snapToGrid w:val="0"/>
        <w:spacing w:line="360" w:lineRule="auto"/>
        <w:ind w:firstLineChars="50" w:firstLine="105"/>
        <w:rPr>
          <w:szCs w:val="21"/>
        </w:rPr>
      </w:pPr>
      <w:r>
        <w:rPr>
          <w:kern w:val="0"/>
          <w:szCs w:val="21"/>
        </w:rPr>
        <w:t xml:space="preserve">3.1 </w:t>
      </w:r>
      <w:r>
        <w:rPr>
          <w:kern w:val="0"/>
          <w:szCs w:val="21"/>
        </w:rPr>
        <w:t>委托人代表</w:t>
      </w:r>
    </w:p>
    <w:p w:rsidR="002729C6" w:rsidRDefault="002729C6" w:rsidP="002729C6">
      <w:pPr>
        <w:snapToGrid w:val="0"/>
        <w:spacing w:line="360" w:lineRule="auto"/>
        <w:ind w:firstLineChars="200" w:firstLine="420"/>
        <w:rPr>
          <w:szCs w:val="21"/>
        </w:rPr>
      </w:pPr>
      <w:r>
        <w:rPr>
          <w:szCs w:val="21"/>
        </w:rPr>
        <w:t>委托人代表为：</w:t>
      </w:r>
      <w:r>
        <w:rPr>
          <w:rFonts w:hint="eastAsia"/>
          <w:szCs w:val="21"/>
          <w:u w:val="single"/>
        </w:rPr>
        <w:t>余海鹏</w:t>
      </w:r>
      <w:r>
        <w:rPr>
          <w:szCs w:val="21"/>
        </w:rPr>
        <w:t>。</w:t>
      </w:r>
    </w:p>
    <w:p w:rsidR="002729C6" w:rsidRDefault="002729C6" w:rsidP="002729C6">
      <w:pPr>
        <w:snapToGrid w:val="0"/>
        <w:spacing w:line="360" w:lineRule="auto"/>
        <w:ind w:firstLineChars="200" w:firstLine="420"/>
        <w:rPr>
          <w:szCs w:val="21"/>
        </w:rPr>
      </w:pPr>
      <w:r>
        <w:rPr>
          <w:szCs w:val="21"/>
        </w:rPr>
        <w:t>委托人代表的权限为：</w:t>
      </w:r>
      <w:proofErr w:type="gramStart"/>
      <w:r>
        <w:rPr>
          <w:szCs w:val="21"/>
        </w:rPr>
        <w:t>限工作</w:t>
      </w:r>
      <w:proofErr w:type="gramEnd"/>
      <w:r>
        <w:rPr>
          <w:szCs w:val="21"/>
        </w:rPr>
        <w:t>联系，凡涉及工程量、工期、价格、工程款等</w:t>
      </w:r>
      <w:r>
        <w:rPr>
          <w:rFonts w:hint="eastAsia"/>
          <w:szCs w:val="21"/>
        </w:rPr>
        <w:t>以及</w:t>
      </w:r>
      <w:r>
        <w:rPr>
          <w:szCs w:val="21"/>
          <w:u w:val="single"/>
        </w:rPr>
        <w:t>专业条款第</w:t>
      </w:r>
      <w:r>
        <w:rPr>
          <w:rFonts w:hint="eastAsia"/>
          <w:szCs w:val="21"/>
          <w:u w:val="single"/>
        </w:rPr>
        <w:t>2</w:t>
      </w:r>
      <w:r>
        <w:rPr>
          <w:szCs w:val="21"/>
          <w:u w:val="single"/>
        </w:rPr>
        <w:t>.1</w:t>
      </w:r>
      <w:r>
        <w:rPr>
          <w:szCs w:val="21"/>
          <w:u w:val="single"/>
        </w:rPr>
        <w:t>条列明的</w:t>
      </w:r>
      <w:r>
        <w:rPr>
          <w:szCs w:val="21"/>
        </w:rPr>
        <w:t>重大事项</w:t>
      </w:r>
      <w:r>
        <w:rPr>
          <w:rFonts w:hint="eastAsia"/>
          <w:szCs w:val="21"/>
        </w:rPr>
        <w:t>的授权</w:t>
      </w:r>
      <w:r>
        <w:rPr>
          <w:szCs w:val="21"/>
        </w:rPr>
        <w:t>需加盖委托人公章才有效。</w:t>
      </w:r>
    </w:p>
    <w:p w:rsidR="002729C6" w:rsidRDefault="002729C6" w:rsidP="002729C6">
      <w:pPr>
        <w:snapToGrid w:val="0"/>
        <w:spacing w:line="360" w:lineRule="auto"/>
        <w:rPr>
          <w:szCs w:val="21"/>
        </w:rPr>
      </w:pPr>
      <w:r>
        <w:rPr>
          <w:szCs w:val="21"/>
        </w:rPr>
        <w:t xml:space="preserve">  3.5</w:t>
      </w:r>
      <w:r>
        <w:rPr>
          <w:szCs w:val="21"/>
        </w:rPr>
        <w:t>委托人意见或要求</w:t>
      </w:r>
    </w:p>
    <w:p w:rsidR="002729C6" w:rsidRDefault="002729C6" w:rsidP="002729C6">
      <w:pPr>
        <w:adjustRightInd w:val="0"/>
        <w:snapToGrid w:val="0"/>
        <w:spacing w:line="360" w:lineRule="auto"/>
        <w:ind w:firstLineChars="200" w:firstLine="420"/>
        <w:rPr>
          <w:szCs w:val="21"/>
        </w:rPr>
      </w:pPr>
      <w:r>
        <w:rPr>
          <w:szCs w:val="21"/>
        </w:rPr>
        <w:t>在本合同约定的监理与相关服务工作范围内，委托人对承包人的任何意见或要求应通知监理人，由监理人向承包人发出相应指令，监理人未及时向承包人发出指令或指令有误造成委托人损失的，视为监理人违约，须赔偿委托人的经济损失，并按本合同</w:t>
      </w:r>
      <w:r>
        <w:rPr>
          <w:kern w:val="0"/>
          <w:szCs w:val="21"/>
        </w:rPr>
        <w:t>暂定监理服务报酬的</w:t>
      </w:r>
      <w:proofErr w:type="gramStart"/>
      <w:r>
        <w:rPr>
          <w:szCs w:val="21"/>
        </w:rPr>
        <w:t>的</w:t>
      </w:r>
      <w:proofErr w:type="gramEnd"/>
      <w:r>
        <w:rPr>
          <w:szCs w:val="21"/>
        </w:rPr>
        <w:t>5%</w:t>
      </w:r>
      <w:r>
        <w:rPr>
          <w:szCs w:val="21"/>
        </w:rPr>
        <w:t>向委托人支付违约金</w:t>
      </w:r>
      <w:r>
        <w:rPr>
          <w:rFonts w:hint="eastAsia"/>
          <w:szCs w:val="21"/>
        </w:rPr>
        <w:t>，违约金不足以弥补委托人损失的由监理人另行赔偿</w:t>
      </w:r>
      <w:r>
        <w:rPr>
          <w:szCs w:val="21"/>
        </w:rPr>
        <w:t>。</w:t>
      </w:r>
    </w:p>
    <w:p w:rsidR="002729C6" w:rsidRDefault="002729C6" w:rsidP="002729C6">
      <w:pPr>
        <w:adjustRightInd w:val="0"/>
        <w:snapToGrid w:val="0"/>
        <w:spacing w:line="360" w:lineRule="auto"/>
        <w:ind w:firstLineChars="50" w:firstLine="105"/>
        <w:rPr>
          <w:kern w:val="0"/>
          <w:szCs w:val="21"/>
        </w:rPr>
      </w:pPr>
      <w:r>
        <w:rPr>
          <w:kern w:val="0"/>
          <w:szCs w:val="21"/>
        </w:rPr>
        <w:t>3.6</w:t>
      </w:r>
      <w:r>
        <w:rPr>
          <w:kern w:val="0"/>
          <w:szCs w:val="21"/>
        </w:rPr>
        <w:t>答复</w:t>
      </w:r>
    </w:p>
    <w:p w:rsidR="002729C6" w:rsidRDefault="002729C6" w:rsidP="002729C6">
      <w:pPr>
        <w:adjustRightInd w:val="0"/>
        <w:snapToGrid w:val="0"/>
        <w:spacing w:line="360" w:lineRule="auto"/>
        <w:ind w:firstLineChars="200" w:firstLine="420"/>
        <w:rPr>
          <w:szCs w:val="21"/>
        </w:rPr>
      </w:pPr>
      <w:r>
        <w:rPr>
          <w:szCs w:val="21"/>
        </w:rPr>
        <w:t>对监理人书面提交并要求做出决定的事项，委托人应在</w:t>
      </w:r>
      <w:r>
        <w:rPr>
          <w:rFonts w:hint="eastAsia"/>
          <w:szCs w:val="21"/>
          <w:u w:val="single"/>
        </w:rPr>
        <w:t>14</w:t>
      </w:r>
      <w:r>
        <w:rPr>
          <w:szCs w:val="21"/>
        </w:rPr>
        <w:t>天内给予书面答复，不能答复的</w:t>
      </w:r>
      <w:proofErr w:type="gramStart"/>
      <w:r>
        <w:rPr>
          <w:szCs w:val="21"/>
        </w:rPr>
        <w:t>作出</w:t>
      </w:r>
      <w:proofErr w:type="gramEnd"/>
      <w:r>
        <w:rPr>
          <w:szCs w:val="21"/>
        </w:rPr>
        <w:t>书面说明。</w:t>
      </w:r>
    </w:p>
    <w:p w:rsidR="002729C6" w:rsidRDefault="002729C6" w:rsidP="002729C6">
      <w:pPr>
        <w:snapToGrid w:val="0"/>
        <w:spacing w:line="360" w:lineRule="auto"/>
        <w:rPr>
          <w:b/>
          <w:bCs/>
          <w:szCs w:val="21"/>
        </w:rPr>
      </w:pPr>
      <w:r>
        <w:rPr>
          <w:b/>
          <w:bCs/>
          <w:szCs w:val="21"/>
        </w:rPr>
        <w:t xml:space="preserve">4. </w:t>
      </w:r>
      <w:r>
        <w:rPr>
          <w:b/>
          <w:bCs/>
          <w:szCs w:val="21"/>
        </w:rPr>
        <w:t>违约责任</w:t>
      </w:r>
    </w:p>
    <w:p w:rsidR="002729C6" w:rsidRDefault="002729C6" w:rsidP="002729C6">
      <w:pPr>
        <w:spacing w:line="360" w:lineRule="auto"/>
        <w:ind w:firstLineChars="50" w:firstLine="105"/>
        <w:rPr>
          <w:kern w:val="0"/>
          <w:szCs w:val="21"/>
        </w:rPr>
      </w:pPr>
      <w:r>
        <w:rPr>
          <w:kern w:val="0"/>
          <w:szCs w:val="21"/>
        </w:rPr>
        <w:t xml:space="preserve">4.1 </w:t>
      </w:r>
      <w:r>
        <w:rPr>
          <w:kern w:val="0"/>
          <w:szCs w:val="21"/>
        </w:rPr>
        <w:t>监理人的违约责任</w:t>
      </w:r>
    </w:p>
    <w:p w:rsidR="002729C6" w:rsidRDefault="002729C6" w:rsidP="002729C6">
      <w:pPr>
        <w:spacing w:line="360" w:lineRule="auto"/>
        <w:ind w:firstLineChars="50" w:firstLine="105"/>
        <w:rPr>
          <w:kern w:val="0"/>
          <w:szCs w:val="21"/>
        </w:rPr>
      </w:pPr>
      <w:r>
        <w:rPr>
          <w:rFonts w:hint="eastAsia"/>
          <w:kern w:val="0"/>
          <w:szCs w:val="21"/>
        </w:rPr>
        <w:t>4</w:t>
      </w:r>
      <w:r>
        <w:rPr>
          <w:kern w:val="0"/>
          <w:szCs w:val="21"/>
        </w:rPr>
        <w:t>.1.1</w:t>
      </w:r>
      <w:r>
        <w:rPr>
          <w:kern w:val="0"/>
          <w:szCs w:val="21"/>
        </w:rPr>
        <w:t>如监理人不履行通用条款第</w:t>
      </w:r>
      <w:r>
        <w:rPr>
          <w:kern w:val="0"/>
          <w:szCs w:val="21"/>
        </w:rPr>
        <w:t>2.1</w:t>
      </w:r>
      <w:r>
        <w:rPr>
          <w:kern w:val="0"/>
          <w:szCs w:val="21"/>
        </w:rPr>
        <w:t>条约定的各项监理职责的，每</w:t>
      </w:r>
      <w:r>
        <w:rPr>
          <w:rFonts w:hint="eastAsia"/>
          <w:kern w:val="0"/>
          <w:szCs w:val="21"/>
        </w:rPr>
        <w:t>发生一</w:t>
      </w:r>
      <w:r>
        <w:rPr>
          <w:kern w:val="0"/>
          <w:szCs w:val="21"/>
        </w:rPr>
        <w:t>次应当向委托人支付</w:t>
      </w:r>
      <w:r>
        <w:rPr>
          <w:rFonts w:hint="eastAsia"/>
          <w:kern w:val="0"/>
          <w:szCs w:val="21"/>
        </w:rPr>
        <w:t>人民币</w:t>
      </w:r>
      <w:r>
        <w:rPr>
          <w:kern w:val="0"/>
          <w:szCs w:val="21"/>
        </w:rPr>
        <w:t>5000</w:t>
      </w:r>
      <w:r>
        <w:rPr>
          <w:kern w:val="0"/>
          <w:szCs w:val="21"/>
        </w:rPr>
        <w:t>元违约金，</w:t>
      </w:r>
      <w:r>
        <w:rPr>
          <w:rFonts w:hint="eastAsia"/>
          <w:kern w:val="0"/>
          <w:szCs w:val="21"/>
        </w:rPr>
        <w:t>若造成委托人其他损失的，委托人有权另行追偿，</w:t>
      </w:r>
      <w:r>
        <w:rPr>
          <w:kern w:val="0"/>
          <w:szCs w:val="21"/>
        </w:rPr>
        <w:t>累计达三次以上的，委托人有权解除合同。</w:t>
      </w:r>
    </w:p>
    <w:p w:rsidR="002729C6" w:rsidRDefault="002729C6" w:rsidP="002729C6">
      <w:pPr>
        <w:adjustRightInd w:val="0"/>
        <w:snapToGrid w:val="0"/>
        <w:spacing w:line="360" w:lineRule="auto"/>
        <w:rPr>
          <w:kern w:val="0"/>
          <w:szCs w:val="21"/>
        </w:rPr>
      </w:pPr>
      <w:r>
        <w:rPr>
          <w:rFonts w:hint="eastAsia"/>
          <w:kern w:val="0"/>
          <w:szCs w:val="21"/>
        </w:rPr>
        <w:t>4</w:t>
      </w:r>
      <w:r>
        <w:rPr>
          <w:kern w:val="0"/>
          <w:szCs w:val="21"/>
        </w:rPr>
        <w:t>.1.2</w:t>
      </w:r>
      <w:r>
        <w:rPr>
          <w:kern w:val="0"/>
          <w:szCs w:val="21"/>
        </w:rPr>
        <w:t>如因监理人的原因造成发包人损失的，</w:t>
      </w:r>
      <w:r>
        <w:rPr>
          <w:rFonts w:hint="eastAsia"/>
          <w:kern w:val="0"/>
          <w:szCs w:val="21"/>
        </w:rPr>
        <w:t>视为</w:t>
      </w:r>
      <w:r>
        <w:rPr>
          <w:kern w:val="0"/>
          <w:szCs w:val="21"/>
        </w:rPr>
        <w:t>监理人违约</w:t>
      </w:r>
      <w:r>
        <w:rPr>
          <w:rFonts w:hint="eastAsia"/>
          <w:kern w:val="0"/>
          <w:szCs w:val="21"/>
        </w:rPr>
        <w:t>，</w:t>
      </w:r>
      <w:r>
        <w:rPr>
          <w:kern w:val="0"/>
          <w:szCs w:val="21"/>
        </w:rPr>
        <w:t>应向委托人支付的违约金额按下列方法确定：</w:t>
      </w:r>
    </w:p>
    <w:p w:rsidR="002729C6" w:rsidRDefault="002729C6" w:rsidP="002729C6">
      <w:pPr>
        <w:adjustRightInd w:val="0"/>
        <w:snapToGrid w:val="0"/>
        <w:spacing w:line="360" w:lineRule="auto"/>
        <w:ind w:firstLineChars="200" w:firstLine="420"/>
        <w:rPr>
          <w:kern w:val="0"/>
          <w:szCs w:val="21"/>
        </w:rPr>
      </w:pPr>
      <w:r>
        <w:rPr>
          <w:szCs w:val="21"/>
        </w:rPr>
        <w:t>违约金</w:t>
      </w:r>
      <w:r>
        <w:rPr>
          <w:kern w:val="0"/>
          <w:szCs w:val="21"/>
        </w:rPr>
        <w:t>=</w:t>
      </w:r>
      <w:r>
        <w:rPr>
          <w:kern w:val="0"/>
          <w:szCs w:val="21"/>
        </w:rPr>
        <w:t>直接经济损失</w:t>
      </w:r>
      <w:r>
        <w:rPr>
          <w:kern w:val="0"/>
          <w:szCs w:val="21"/>
        </w:rPr>
        <w:t>÷</w:t>
      </w:r>
      <w:r>
        <w:rPr>
          <w:kern w:val="0"/>
          <w:szCs w:val="21"/>
        </w:rPr>
        <w:t>建筑安装工程费</w:t>
      </w:r>
      <w:r>
        <w:rPr>
          <w:kern w:val="0"/>
          <w:szCs w:val="21"/>
        </w:rPr>
        <w:t>×</w:t>
      </w:r>
      <w:r>
        <w:rPr>
          <w:kern w:val="0"/>
          <w:szCs w:val="21"/>
        </w:rPr>
        <w:t>正常工作酬金</w:t>
      </w:r>
      <w:r>
        <w:t>的三倍。</w:t>
      </w:r>
    </w:p>
    <w:p w:rsidR="002729C6" w:rsidRDefault="002729C6" w:rsidP="002729C6">
      <w:pPr>
        <w:adjustRightInd w:val="0"/>
        <w:snapToGrid w:val="0"/>
        <w:spacing w:line="360" w:lineRule="auto"/>
        <w:ind w:firstLineChars="200" w:firstLine="420"/>
        <w:rPr>
          <w:kern w:val="0"/>
          <w:szCs w:val="21"/>
        </w:rPr>
      </w:pPr>
      <w:r>
        <w:rPr>
          <w:kern w:val="0"/>
          <w:szCs w:val="21"/>
        </w:rPr>
        <w:t>如因监理人违约影响本合同的履行或监理人</w:t>
      </w:r>
      <w:r>
        <w:rPr>
          <w:rFonts w:hint="eastAsia"/>
          <w:kern w:val="0"/>
          <w:szCs w:val="21"/>
        </w:rPr>
        <w:t>未</w:t>
      </w:r>
      <w:r>
        <w:rPr>
          <w:kern w:val="0"/>
          <w:szCs w:val="21"/>
        </w:rPr>
        <w:t>能正常履职时的，委托人有权解除合同，监理人应当按合同暂定监理报酬的</w:t>
      </w:r>
      <w:r>
        <w:rPr>
          <w:kern w:val="0"/>
          <w:szCs w:val="21"/>
        </w:rPr>
        <w:t>30%</w:t>
      </w:r>
      <w:r>
        <w:rPr>
          <w:kern w:val="0"/>
          <w:szCs w:val="21"/>
        </w:rPr>
        <w:t>向委托人支付违约金，未支付的监理服务报酬无须支付，违约金不足以弥补委托人损失的，监理人还应当赔偿委托人的损失。</w:t>
      </w:r>
    </w:p>
    <w:p w:rsidR="002729C6" w:rsidRDefault="002729C6" w:rsidP="002729C6">
      <w:pPr>
        <w:snapToGrid w:val="0"/>
        <w:spacing w:line="360" w:lineRule="auto"/>
        <w:ind w:firstLineChars="50" w:firstLine="105"/>
        <w:rPr>
          <w:kern w:val="0"/>
          <w:szCs w:val="21"/>
        </w:rPr>
      </w:pPr>
      <w:r>
        <w:rPr>
          <w:kern w:val="0"/>
          <w:szCs w:val="21"/>
        </w:rPr>
        <w:t xml:space="preserve">4.2 </w:t>
      </w:r>
      <w:r>
        <w:rPr>
          <w:kern w:val="0"/>
          <w:szCs w:val="21"/>
        </w:rPr>
        <w:t>委托人的违约责任</w:t>
      </w:r>
    </w:p>
    <w:p w:rsidR="002729C6" w:rsidRDefault="002729C6" w:rsidP="002729C6">
      <w:pPr>
        <w:spacing w:line="360" w:lineRule="auto"/>
        <w:ind w:firstLineChars="200" w:firstLine="420"/>
        <w:rPr>
          <w:kern w:val="0"/>
          <w:szCs w:val="21"/>
        </w:rPr>
      </w:pPr>
      <w:r>
        <w:rPr>
          <w:szCs w:val="21"/>
        </w:rPr>
        <w:t>委托人无正当理由</w:t>
      </w:r>
      <w:r>
        <w:rPr>
          <w:kern w:val="0"/>
          <w:szCs w:val="21"/>
        </w:rPr>
        <w:t>逾期付款应向监理人支付的违约金按下列方法确定：</w:t>
      </w:r>
    </w:p>
    <w:p w:rsidR="002729C6" w:rsidRDefault="002729C6" w:rsidP="002729C6">
      <w:pPr>
        <w:spacing w:line="360" w:lineRule="auto"/>
        <w:ind w:firstLineChars="200" w:firstLine="420"/>
        <w:rPr>
          <w:rFonts w:eastAsia="宋体"/>
          <w:szCs w:val="21"/>
        </w:rPr>
      </w:pPr>
      <w:r>
        <w:rPr>
          <w:kern w:val="0"/>
          <w:szCs w:val="21"/>
        </w:rPr>
        <w:t>违约</w:t>
      </w:r>
      <w:r>
        <w:rPr>
          <w:szCs w:val="21"/>
        </w:rPr>
        <w:t>金＝逾期付款总额</w:t>
      </w:r>
      <w:r>
        <w:rPr>
          <w:szCs w:val="21"/>
        </w:rPr>
        <w:t>×</w:t>
      </w:r>
      <w:r>
        <w:rPr>
          <w:szCs w:val="21"/>
        </w:rPr>
        <w:t>银行同期贷款日利率</w:t>
      </w:r>
      <w:r>
        <w:rPr>
          <w:szCs w:val="21"/>
        </w:rPr>
        <w:t>×</w:t>
      </w:r>
      <w:r>
        <w:rPr>
          <w:szCs w:val="21"/>
        </w:rPr>
        <w:t>拖延支付天数</w:t>
      </w:r>
      <w:r>
        <w:rPr>
          <w:rFonts w:hint="eastAsia"/>
          <w:szCs w:val="21"/>
        </w:rPr>
        <w:t>。</w:t>
      </w:r>
    </w:p>
    <w:p w:rsidR="002729C6" w:rsidRDefault="002729C6" w:rsidP="002729C6">
      <w:pPr>
        <w:snapToGrid w:val="0"/>
        <w:spacing w:line="360" w:lineRule="auto"/>
        <w:rPr>
          <w:b/>
          <w:szCs w:val="21"/>
        </w:rPr>
      </w:pPr>
      <w:r>
        <w:rPr>
          <w:b/>
          <w:bCs/>
          <w:szCs w:val="21"/>
        </w:rPr>
        <w:lastRenderedPageBreak/>
        <w:t xml:space="preserve">5. </w:t>
      </w:r>
      <w:r>
        <w:rPr>
          <w:b/>
          <w:bCs/>
          <w:szCs w:val="21"/>
        </w:rPr>
        <w:t>支付</w:t>
      </w:r>
    </w:p>
    <w:p w:rsidR="002729C6" w:rsidRDefault="002729C6" w:rsidP="002729C6">
      <w:pPr>
        <w:snapToGrid w:val="0"/>
        <w:spacing w:line="360" w:lineRule="auto"/>
        <w:ind w:firstLineChars="50" w:firstLine="105"/>
        <w:rPr>
          <w:szCs w:val="21"/>
          <w:u w:val="single"/>
        </w:rPr>
      </w:pPr>
      <w:r>
        <w:rPr>
          <w:szCs w:val="21"/>
        </w:rPr>
        <w:t xml:space="preserve">5.1 </w:t>
      </w:r>
      <w:r>
        <w:rPr>
          <w:bCs/>
          <w:szCs w:val="21"/>
        </w:rPr>
        <w:t>支付货币：</w:t>
      </w:r>
      <w:r>
        <w:rPr>
          <w:szCs w:val="21"/>
          <w:u w:val="single"/>
        </w:rPr>
        <w:t>人民币</w:t>
      </w:r>
      <w:r>
        <w:rPr>
          <w:szCs w:val="21"/>
        </w:rPr>
        <w:t>。</w:t>
      </w:r>
    </w:p>
    <w:p w:rsidR="002729C6" w:rsidRDefault="002729C6" w:rsidP="002729C6">
      <w:pPr>
        <w:snapToGrid w:val="0"/>
        <w:spacing w:line="360" w:lineRule="auto"/>
        <w:ind w:firstLineChars="50" w:firstLine="105"/>
        <w:rPr>
          <w:kern w:val="0"/>
          <w:szCs w:val="21"/>
        </w:rPr>
      </w:pPr>
      <w:r>
        <w:rPr>
          <w:kern w:val="0"/>
          <w:szCs w:val="21"/>
        </w:rPr>
        <w:t xml:space="preserve">5.2 </w:t>
      </w:r>
      <w:r>
        <w:rPr>
          <w:kern w:val="0"/>
          <w:szCs w:val="21"/>
        </w:rPr>
        <w:t>支付酬金</w:t>
      </w:r>
    </w:p>
    <w:p w:rsidR="002729C6" w:rsidRDefault="002729C6" w:rsidP="002729C6">
      <w:pPr>
        <w:snapToGrid w:val="0"/>
        <w:spacing w:line="360" w:lineRule="auto"/>
        <w:ind w:firstLineChars="200" w:firstLine="420"/>
        <w:rPr>
          <w:kern w:val="0"/>
          <w:szCs w:val="21"/>
        </w:rPr>
      </w:pPr>
      <w:r>
        <w:rPr>
          <w:kern w:val="0"/>
          <w:szCs w:val="21"/>
        </w:rPr>
        <w:t>委托人同意按以下的计算方法、支付时间与金额，支付监理人的服务酬金：</w:t>
      </w:r>
    </w:p>
    <w:p w:rsidR="002729C6" w:rsidRDefault="002729C6" w:rsidP="002729C6">
      <w:pPr>
        <w:snapToGrid w:val="0"/>
        <w:spacing w:line="360" w:lineRule="auto"/>
        <w:ind w:firstLineChars="200" w:firstLine="420"/>
        <w:rPr>
          <w:szCs w:val="21"/>
        </w:rPr>
      </w:pPr>
      <w:r>
        <w:rPr>
          <w:szCs w:val="21"/>
        </w:rPr>
        <w:t>5.2.1</w:t>
      </w:r>
      <w:r>
        <w:rPr>
          <w:szCs w:val="21"/>
        </w:rPr>
        <w:t>监理服务酬金计算方法：</w:t>
      </w:r>
    </w:p>
    <w:p w:rsidR="002729C6" w:rsidRDefault="002729C6" w:rsidP="002729C6">
      <w:pPr>
        <w:adjustRightInd w:val="0"/>
        <w:snapToGrid w:val="0"/>
        <w:spacing w:line="360" w:lineRule="auto"/>
        <w:ind w:leftChars="50" w:left="105" w:firstLineChars="150" w:firstLine="315"/>
        <w:jc w:val="left"/>
        <w:rPr>
          <w:szCs w:val="21"/>
        </w:rPr>
      </w:pPr>
      <w:r>
        <w:rPr>
          <w:szCs w:val="21"/>
        </w:rPr>
        <w:t>监理服务费</w:t>
      </w:r>
      <w:r>
        <w:rPr>
          <w:szCs w:val="21"/>
        </w:rPr>
        <w:t>=</w:t>
      </w:r>
      <w:r>
        <w:t>监理费基准价</w:t>
      </w:r>
      <w:r>
        <w:rPr>
          <w:u w:val="single"/>
        </w:rPr>
        <w:t>×</w:t>
      </w:r>
      <w:r>
        <w:rPr>
          <w:u w:val="single"/>
        </w:rPr>
        <w:t>（</w:t>
      </w:r>
      <w:r>
        <w:rPr>
          <w:u w:val="single"/>
        </w:rPr>
        <w:t>1-</w:t>
      </w:r>
      <w:r>
        <w:rPr>
          <w:rFonts w:hint="eastAsia"/>
          <w:u w:val="single"/>
        </w:rPr>
        <w:t>中选</w:t>
      </w:r>
      <w:r>
        <w:rPr>
          <w:u w:val="single"/>
        </w:rPr>
        <w:t>下浮系数）</w:t>
      </w:r>
      <w:r>
        <w:rPr>
          <w:rFonts w:hint="eastAsia"/>
          <w:u w:val="single"/>
        </w:rPr>
        <w:t>；中选</w:t>
      </w:r>
      <w:r>
        <w:rPr>
          <w:u w:val="single"/>
        </w:rPr>
        <w:t>下浮系数</w:t>
      </w:r>
      <w:r>
        <w:rPr>
          <w:rFonts w:hint="eastAsia"/>
          <w:u w:val="single"/>
        </w:rPr>
        <w:t>为；</w:t>
      </w:r>
    </w:p>
    <w:p w:rsidR="002729C6" w:rsidRDefault="002729C6" w:rsidP="002729C6">
      <w:pPr>
        <w:adjustRightInd w:val="0"/>
        <w:snapToGrid w:val="0"/>
        <w:spacing w:line="360" w:lineRule="auto"/>
        <w:ind w:leftChars="50" w:left="105" w:firstLineChars="150" w:firstLine="315"/>
        <w:jc w:val="left"/>
      </w:pPr>
      <w:r>
        <w:t>合同</w:t>
      </w:r>
      <w:r>
        <w:rPr>
          <w:szCs w:val="21"/>
        </w:rPr>
        <w:t>暂定监理酬金的</w:t>
      </w:r>
      <w:r>
        <w:t>监理费基准价以钦州市财政投资评审中心批准的监理费基准价为准。</w:t>
      </w:r>
    </w:p>
    <w:p w:rsidR="002729C6" w:rsidRDefault="002729C6" w:rsidP="002729C6">
      <w:pPr>
        <w:adjustRightInd w:val="0"/>
        <w:snapToGrid w:val="0"/>
        <w:spacing w:line="360" w:lineRule="auto"/>
        <w:ind w:firstLineChars="198" w:firstLine="416"/>
        <w:jc w:val="left"/>
        <w:rPr>
          <w:szCs w:val="21"/>
        </w:rPr>
      </w:pPr>
      <w:r>
        <w:rPr>
          <w:szCs w:val="21"/>
        </w:rPr>
        <w:t>监理酬金包含工程前期准备阶段、施工阶段及保修阶段监理所发生的全部费用，本合同暂定监理酬金为</w:t>
      </w:r>
      <w:r>
        <w:rPr>
          <w:rFonts w:hint="eastAsia"/>
          <w:szCs w:val="21"/>
        </w:rPr>
        <w:t>：</w:t>
      </w:r>
      <w:r>
        <w:rPr>
          <w:rFonts w:hint="eastAsia"/>
          <w:szCs w:val="21"/>
          <w:u w:val="single"/>
        </w:rPr>
        <w:t>人民币</w:t>
      </w:r>
      <w:r>
        <w:rPr>
          <w:rFonts w:hint="eastAsia"/>
          <w:szCs w:val="21"/>
          <w:u w:val="single"/>
        </w:rPr>
        <w:t xml:space="preserve">                 </w:t>
      </w:r>
      <w:r>
        <w:rPr>
          <w:szCs w:val="21"/>
        </w:rPr>
        <w:t>（</w:t>
      </w:r>
      <w:r>
        <w:rPr>
          <w:szCs w:val="21"/>
          <w:u w:val="single"/>
        </w:rPr>
        <w:t>¥</w:t>
      </w:r>
      <w:r>
        <w:rPr>
          <w:rFonts w:ascii="宋体" w:hAnsi="宋体" w:hint="eastAsia"/>
          <w:b/>
          <w:szCs w:val="21"/>
          <w:u w:val="single"/>
        </w:rPr>
        <w:t xml:space="preserve">         </w:t>
      </w:r>
      <w:r>
        <w:rPr>
          <w:szCs w:val="21"/>
          <w:u w:val="single"/>
        </w:rPr>
        <w:t>元</w:t>
      </w:r>
      <w:r>
        <w:rPr>
          <w:szCs w:val="21"/>
        </w:rPr>
        <w:t>），但</w:t>
      </w:r>
      <w:r>
        <w:rPr>
          <w:rFonts w:hint="eastAsia"/>
          <w:szCs w:val="21"/>
        </w:rPr>
        <w:t>监理人同意</w:t>
      </w:r>
      <w:r>
        <w:rPr>
          <w:szCs w:val="21"/>
        </w:rPr>
        <w:t>最终结算的监理服务酬金不应当超过</w:t>
      </w:r>
      <w:r>
        <w:rPr>
          <w:rFonts w:hint="eastAsia"/>
          <w:szCs w:val="21"/>
        </w:rPr>
        <w:t>政府</w:t>
      </w:r>
      <w:r>
        <w:rPr>
          <w:szCs w:val="21"/>
        </w:rPr>
        <w:t>审计部门审计核准的数额，超出部分委托人无须支付，已经支付的，监理人应当</w:t>
      </w:r>
      <w:r>
        <w:rPr>
          <w:rFonts w:hint="eastAsia"/>
          <w:szCs w:val="21"/>
        </w:rPr>
        <w:t>自收到委托人书面通知之日起</w:t>
      </w:r>
      <w:r>
        <w:rPr>
          <w:szCs w:val="21"/>
        </w:rPr>
        <w:t>如数退还</w:t>
      </w:r>
      <w:r>
        <w:rPr>
          <w:rFonts w:hint="eastAsia"/>
          <w:szCs w:val="21"/>
        </w:rPr>
        <w:t>，如逾期退还的，监理人按照应退金额的日万分之六向委托人支付利息</w:t>
      </w:r>
      <w:r>
        <w:rPr>
          <w:szCs w:val="21"/>
        </w:rPr>
        <w:t>。</w:t>
      </w:r>
    </w:p>
    <w:p w:rsidR="002729C6" w:rsidRDefault="002729C6" w:rsidP="002729C6">
      <w:pPr>
        <w:snapToGrid w:val="0"/>
        <w:spacing w:line="360" w:lineRule="auto"/>
        <w:ind w:firstLineChars="200" w:firstLine="420"/>
        <w:rPr>
          <w:szCs w:val="21"/>
        </w:rPr>
      </w:pPr>
      <w:r>
        <w:rPr>
          <w:szCs w:val="21"/>
        </w:rPr>
        <w:t>5.2.2</w:t>
      </w:r>
      <w:r>
        <w:rPr>
          <w:szCs w:val="21"/>
        </w:rPr>
        <w:t>监理服务酬金支付时间与金额：</w:t>
      </w:r>
    </w:p>
    <w:p w:rsidR="002729C6" w:rsidRDefault="002729C6" w:rsidP="002729C6">
      <w:pPr>
        <w:snapToGrid w:val="0"/>
        <w:spacing w:line="360" w:lineRule="auto"/>
        <w:ind w:firstLineChars="150" w:firstLine="315"/>
        <w:rPr>
          <w:szCs w:val="21"/>
        </w:rPr>
      </w:pPr>
      <w:r>
        <w:rPr>
          <w:szCs w:val="21"/>
        </w:rPr>
        <w:t>（</w:t>
      </w:r>
      <w:r>
        <w:rPr>
          <w:szCs w:val="21"/>
        </w:rPr>
        <w:t>1</w:t>
      </w:r>
      <w:r>
        <w:rPr>
          <w:szCs w:val="21"/>
        </w:rPr>
        <w:t>）本工程监理服务酬金预付款为：</w:t>
      </w:r>
      <w:r>
        <w:rPr>
          <w:szCs w:val="21"/>
          <w:u w:val="single"/>
        </w:rPr>
        <w:t>无</w:t>
      </w:r>
      <w:r>
        <w:rPr>
          <w:szCs w:val="21"/>
        </w:rPr>
        <w:t>。</w:t>
      </w:r>
    </w:p>
    <w:p w:rsidR="002729C6" w:rsidRDefault="002729C6" w:rsidP="002729C6">
      <w:pPr>
        <w:snapToGrid w:val="0"/>
        <w:spacing w:line="360" w:lineRule="auto"/>
        <w:ind w:firstLineChars="150" w:firstLine="315"/>
        <w:rPr>
          <w:szCs w:val="21"/>
        </w:rPr>
      </w:pPr>
      <w:r>
        <w:rPr>
          <w:szCs w:val="21"/>
        </w:rPr>
        <w:t>（</w:t>
      </w:r>
      <w:r>
        <w:rPr>
          <w:szCs w:val="21"/>
        </w:rPr>
        <w:t>2</w:t>
      </w:r>
      <w:r>
        <w:rPr>
          <w:szCs w:val="21"/>
        </w:rPr>
        <w:t>）监理合同已签订且监理人员全部进场并正常开展监理业务后，监理人在每月</w:t>
      </w:r>
      <w:r>
        <w:rPr>
          <w:szCs w:val="21"/>
        </w:rPr>
        <w:t>25</w:t>
      </w:r>
      <w:r>
        <w:rPr>
          <w:szCs w:val="21"/>
        </w:rPr>
        <w:t>日前向委托人</w:t>
      </w:r>
      <w:r>
        <w:rPr>
          <w:rFonts w:hint="eastAsia"/>
          <w:szCs w:val="21"/>
        </w:rPr>
        <w:t>申请</w:t>
      </w:r>
      <w:r>
        <w:rPr>
          <w:szCs w:val="21"/>
        </w:rPr>
        <w:t>支付上月监理服务酬金</w:t>
      </w:r>
      <w:r>
        <w:rPr>
          <w:rFonts w:hint="eastAsia"/>
          <w:szCs w:val="21"/>
        </w:rPr>
        <w:t>同时提交合法有效增值税发票；</w:t>
      </w:r>
      <w:r>
        <w:rPr>
          <w:szCs w:val="21"/>
        </w:rPr>
        <w:t>监理人逾期提交月报</w:t>
      </w:r>
      <w:r>
        <w:rPr>
          <w:rFonts w:hint="eastAsia"/>
          <w:szCs w:val="21"/>
        </w:rPr>
        <w:t>、不提交合法有效增值税发票</w:t>
      </w:r>
      <w:r>
        <w:rPr>
          <w:szCs w:val="21"/>
        </w:rPr>
        <w:t>或不按委托人要求</w:t>
      </w:r>
      <w:proofErr w:type="gramStart"/>
      <w:r>
        <w:rPr>
          <w:szCs w:val="21"/>
        </w:rPr>
        <w:t>作出</w:t>
      </w:r>
      <w:proofErr w:type="gramEnd"/>
      <w:r>
        <w:rPr>
          <w:szCs w:val="21"/>
        </w:rPr>
        <w:t>补充说明的，委托人有权相应顺延支付当月监理服务本金</w:t>
      </w:r>
      <w:r>
        <w:rPr>
          <w:rFonts w:hint="eastAsia"/>
          <w:szCs w:val="21"/>
        </w:rPr>
        <w:t>，且</w:t>
      </w:r>
      <w:proofErr w:type="gramStart"/>
      <w:r>
        <w:rPr>
          <w:rFonts w:hint="eastAsia"/>
          <w:szCs w:val="21"/>
        </w:rPr>
        <w:t>不</w:t>
      </w:r>
      <w:proofErr w:type="gramEnd"/>
      <w:r>
        <w:rPr>
          <w:rFonts w:hint="eastAsia"/>
          <w:szCs w:val="21"/>
        </w:rPr>
        <w:t>视为委托人违约，监理人仍须按本合同约定履行其义务</w:t>
      </w:r>
      <w:r>
        <w:rPr>
          <w:szCs w:val="21"/>
        </w:rPr>
        <w:t>。</w:t>
      </w:r>
    </w:p>
    <w:p w:rsidR="002729C6" w:rsidRDefault="002729C6" w:rsidP="002729C6">
      <w:pPr>
        <w:spacing w:line="360" w:lineRule="auto"/>
        <w:ind w:firstLineChars="200" w:firstLine="420"/>
        <w:rPr>
          <w:szCs w:val="21"/>
        </w:rPr>
      </w:pPr>
      <w:r>
        <w:rPr>
          <w:szCs w:val="21"/>
        </w:rPr>
        <w:t>月监理酬金＝经审核确认的上月施工工程进度款</w:t>
      </w:r>
      <w:r>
        <w:rPr>
          <w:szCs w:val="21"/>
        </w:rPr>
        <w:t>/</w:t>
      </w:r>
      <w:r>
        <w:rPr>
          <w:szCs w:val="21"/>
        </w:rPr>
        <w:t>施工合同价</w:t>
      </w:r>
      <w:r>
        <w:rPr>
          <w:szCs w:val="21"/>
        </w:rPr>
        <w:t>×</w:t>
      </w:r>
      <w:r>
        <w:rPr>
          <w:rFonts w:hint="eastAsia"/>
          <w:szCs w:val="21"/>
        </w:rPr>
        <w:t>由施工合同价计算出的监理费用</w:t>
      </w:r>
      <w:r>
        <w:rPr>
          <w:szCs w:val="21"/>
        </w:rPr>
        <w:t>×80%</w:t>
      </w:r>
    </w:p>
    <w:p w:rsidR="002729C6" w:rsidRDefault="002729C6" w:rsidP="002729C6">
      <w:pPr>
        <w:snapToGrid w:val="0"/>
        <w:spacing w:line="360" w:lineRule="auto"/>
        <w:ind w:firstLineChars="150" w:firstLine="315"/>
        <w:rPr>
          <w:szCs w:val="21"/>
        </w:rPr>
      </w:pPr>
      <w:r>
        <w:rPr>
          <w:szCs w:val="21"/>
        </w:rPr>
        <w:t>（</w:t>
      </w:r>
      <w:r>
        <w:rPr>
          <w:szCs w:val="21"/>
        </w:rPr>
        <w:t>3</w:t>
      </w:r>
      <w:r>
        <w:rPr>
          <w:szCs w:val="21"/>
        </w:rPr>
        <w:t>）在工程通过竣工验收且施工结算审定完成之日起</w:t>
      </w:r>
      <w:r>
        <w:rPr>
          <w:szCs w:val="21"/>
        </w:rPr>
        <w:t>10</w:t>
      </w:r>
      <w:r>
        <w:rPr>
          <w:szCs w:val="21"/>
        </w:rPr>
        <w:t>日内，监理人向委托人提交监理服务酬金结算清单，委托人在收到监理酬金结算清单之日起</w:t>
      </w:r>
      <w:r>
        <w:rPr>
          <w:szCs w:val="21"/>
        </w:rPr>
        <w:t>15</w:t>
      </w:r>
      <w:r>
        <w:rPr>
          <w:szCs w:val="21"/>
        </w:rPr>
        <w:t>日内核准，并在核准后的</w:t>
      </w:r>
      <w:r>
        <w:rPr>
          <w:szCs w:val="21"/>
        </w:rPr>
        <w:t>10</w:t>
      </w:r>
      <w:r>
        <w:rPr>
          <w:szCs w:val="21"/>
        </w:rPr>
        <w:t>日内支付，累计支付至经核准的监理服务酬金总额的</w:t>
      </w:r>
      <w:r>
        <w:rPr>
          <w:szCs w:val="21"/>
        </w:rPr>
        <w:t>95%</w:t>
      </w:r>
      <w:r>
        <w:rPr>
          <w:szCs w:val="21"/>
        </w:rPr>
        <w:t>；在监理服务期届满</w:t>
      </w:r>
      <w:r>
        <w:rPr>
          <w:szCs w:val="21"/>
        </w:rPr>
        <w:t>14</w:t>
      </w:r>
      <w:r>
        <w:rPr>
          <w:szCs w:val="21"/>
        </w:rPr>
        <w:t>天内，监理人无违约行为的，委托人将监理服务酬金的余款全部付清。未经委托人书面同意，监理人不得要求支付附加工作酬金、合理化建议奖励金额及费用</w:t>
      </w:r>
      <w:r>
        <w:rPr>
          <w:rFonts w:hint="eastAsia"/>
          <w:szCs w:val="21"/>
        </w:rPr>
        <w:t>等</w:t>
      </w:r>
      <w:r>
        <w:rPr>
          <w:szCs w:val="21"/>
        </w:rPr>
        <w:t>。</w:t>
      </w:r>
      <w:r>
        <w:rPr>
          <w:rFonts w:hint="eastAsia"/>
          <w:szCs w:val="21"/>
        </w:rPr>
        <w:t>监理人开展监理业务所发生的差旅费已包含在监理服务费中，委托人不再另行支付。</w:t>
      </w:r>
    </w:p>
    <w:p w:rsidR="002729C6" w:rsidRDefault="002729C6" w:rsidP="002729C6">
      <w:pPr>
        <w:snapToGrid w:val="0"/>
        <w:spacing w:line="360" w:lineRule="auto"/>
        <w:ind w:firstLineChars="150" w:firstLine="315"/>
        <w:rPr>
          <w:szCs w:val="21"/>
        </w:rPr>
      </w:pPr>
    </w:p>
    <w:p w:rsidR="002729C6" w:rsidRDefault="002729C6" w:rsidP="002729C6">
      <w:pPr>
        <w:snapToGrid w:val="0"/>
        <w:spacing w:line="360" w:lineRule="auto"/>
        <w:ind w:firstLineChars="200" w:firstLine="420"/>
        <w:rPr>
          <w:szCs w:val="21"/>
        </w:rPr>
      </w:pPr>
      <w:r>
        <w:rPr>
          <w:szCs w:val="21"/>
        </w:rPr>
        <w:t xml:space="preserve">5.2.3 </w:t>
      </w:r>
      <w:r>
        <w:rPr>
          <w:szCs w:val="21"/>
        </w:rPr>
        <w:t>延期费用的支付：</w:t>
      </w:r>
    </w:p>
    <w:p w:rsidR="002729C6" w:rsidRDefault="002729C6" w:rsidP="002729C6">
      <w:pPr>
        <w:snapToGrid w:val="0"/>
        <w:spacing w:line="360" w:lineRule="auto"/>
        <w:ind w:firstLineChars="200" w:firstLine="420"/>
        <w:rPr>
          <w:szCs w:val="21"/>
        </w:rPr>
      </w:pPr>
      <w:r>
        <w:rPr>
          <w:szCs w:val="21"/>
        </w:rPr>
        <w:t>监理人在</w:t>
      </w:r>
      <w:proofErr w:type="gramStart"/>
      <w:r>
        <w:rPr>
          <w:rFonts w:hint="eastAsia"/>
          <w:szCs w:val="21"/>
        </w:rPr>
        <w:t>报价</w:t>
      </w:r>
      <w:r>
        <w:rPr>
          <w:szCs w:val="21"/>
        </w:rPr>
        <w:t>报价</w:t>
      </w:r>
      <w:proofErr w:type="gramEnd"/>
      <w:r>
        <w:rPr>
          <w:szCs w:val="21"/>
        </w:rPr>
        <w:t>时已经充分考虑本项目可能存在实际工期有可能超出施工承包合同约定的工期、竣工验收迟延等原因导致监理人的监理期限相应延长，监理人对此已做合理安排，故监理</w:t>
      </w:r>
      <w:r>
        <w:rPr>
          <w:szCs w:val="21"/>
        </w:rPr>
        <w:lastRenderedPageBreak/>
        <w:t>人承诺不能以此向委托人申请增加费用或赔偿损失。</w:t>
      </w:r>
    </w:p>
    <w:p w:rsidR="002729C6" w:rsidRDefault="002729C6" w:rsidP="002729C6">
      <w:pPr>
        <w:snapToGrid w:val="0"/>
        <w:spacing w:line="360" w:lineRule="auto"/>
        <w:rPr>
          <w:b/>
          <w:bCs/>
          <w:szCs w:val="21"/>
        </w:rPr>
      </w:pPr>
      <w:r>
        <w:rPr>
          <w:bCs/>
          <w:szCs w:val="21"/>
        </w:rPr>
        <w:t>6</w:t>
      </w:r>
      <w:r>
        <w:rPr>
          <w:b/>
          <w:bCs/>
          <w:szCs w:val="21"/>
        </w:rPr>
        <w:t xml:space="preserve">. </w:t>
      </w:r>
      <w:r>
        <w:rPr>
          <w:b/>
          <w:bCs/>
          <w:szCs w:val="21"/>
        </w:rPr>
        <w:t>合同生效、变更、暂停、解除与终止</w:t>
      </w:r>
    </w:p>
    <w:p w:rsidR="002729C6" w:rsidRDefault="002729C6" w:rsidP="002729C6">
      <w:pPr>
        <w:adjustRightInd w:val="0"/>
        <w:snapToGrid w:val="0"/>
        <w:spacing w:line="360" w:lineRule="auto"/>
        <w:ind w:firstLineChars="50" w:firstLine="105"/>
        <w:rPr>
          <w:szCs w:val="21"/>
        </w:rPr>
      </w:pPr>
      <w:r>
        <w:rPr>
          <w:szCs w:val="21"/>
        </w:rPr>
        <w:t xml:space="preserve">6.1 </w:t>
      </w:r>
      <w:r>
        <w:rPr>
          <w:szCs w:val="21"/>
        </w:rPr>
        <w:t>生效</w:t>
      </w:r>
    </w:p>
    <w:p w:rsidR="002729C6" w:rsidRDefault="002729C6" w:rsidP="002729C6">
      <w:pPr>
        <w:adjustRightInd w:val="0"/>
        <w:snapToGrid w:val="0"/>
        <w:spacing w:line="360" w:lineRule="auto"/>
        <w:ind w:firstLine="480"/>
        <w:rPr>
          <w:szCs w:val="21"/>
        </w:rPr>
      </w:pPr>
      <w:r>
        <w:rPr>
          <w:szCs w:val="21"/>
        </w:rPr>
        <w:t>本合同生效条件：</w:t>
      </w:r>
      <w:r>
        <w:rPr>
          <w:szCs w:val="21"/>
          <w:u w:val="single"/>
        </w:rPr>
        <w:t>双方法定代表人或委托代理人签字并加盖公章起生效</w:t>
      </w:r>
      <w:r>
        <w:rPr>
          <w:szCs w:val="21"/>
        </w:rPr>
        <w:t>。</w:t>
      </w:r>
    </w:p>
    <w:p w:rsidR="002729C6" w:rsidRDefault="002729C6" w:rsidP="002729C6">
      <w:pPr>
        <w:snapToGrid w:val="0"/>
        <w:spacing w:line="360" w:lineRule="auto"/>
        <w:ind w:firstLineChars="200" w:firstLine="420"/>
        <w:rPr>
          <w:bCs/>
          <w:szCs w:val="21"/>
        </w:rPr>
      </w:pPr>
      <w:r>
        <w:rPr>
          <w:szCs w:val="21"/>
        </w:rPr>
        <w:t>6.2</w:t>
      </w:r>
      <w:r>
        <w:rPr>
          <w:bCs/>
          <w:szCs w:val="21"/>
        </w:rPr>
        <w:t>变更</w:t>
      </w:r>
    </w:p>
    <w:p w:rsidR="002729C6" w:rsidRDefault="002729C6" w:rsidP="002729C6">
      <w:pPr>
        <w:snapToGrid w:val="0"/>
        <w:spacing w:line="360" w:lineRule="auto"/>
        <w:ind w:firstLineChars="200" w:firstLine="420"/>
        <w:rPr>
          <w:szCs w:val="21"/>
        </w:rPr>
      </w:pPr>
      <w:r>
        <w:rPr>
          <w:szCs w:val="21"/>
        </w:rPr>
        <w:t xml:space="preserve">6.2.1 </w:t>
      </w:r>
      <w:r>
        <w:rPr>
          <w:szCs w:val="21"/>
        </w:rPr>
        <w:t>任何一方提出变更请求时，双方经协商一致后可进行变更。</w:t>
      </w:r>
    </w:p>
    <w:p w:rsidR="002729C6" w:rsidRDefault="002729C6" w:rsidP="002729C6">
      <w:pPr>
        <w:adjustRightInd w:val="0"/>
        <w:snapToGrid w:val="0"/>
        <w:spacing w:line="360" w:lineRule="auto"/>
        <w:ind w:firstLineChars="200" w:firstLine="420"/>
        <w:rPr>
          <w:szCs w:val="21"/>
          <w:u w:val="single"/>
        </w:rPr>
      </w:pPr>
      <w:r>
        <w:rPr>
          <w:szCs w:val="21"/>
        </w:rPr>
        <w:t xml:space="preserve">6.2.2 </w:t>
      </w:r>
      <w:r>
        <w:rPr>
          <w:rFonts w:hint="eastAsia"/>
          <w:szCs w:val="21"/>
        </w:rPr>
        <w:t>不管任何</w:t>
      </w:r>
      <w:r>
        <w:rPr>
          <w:szCs w:val="21"/>
        </w:rPr>
        <w:t>原因导致监理人履行合同期限延长</w:t>
      </w:r>
      <w:r>
        <w:rPr>
          <w:rFonts w:hint="eastAsia"/>
          <w:szCs w:val="21"/>
        </w:rPr>
        <w:t>的监理费用不增加、施工</w:t>
      </w:r>
      <w:r>
        <w:rPr>
          <w:szCs w:val="21"/>
        </w:rPr>
        <w:t>内容增加时，监理人应当将此情况与可能产生的影响及时通知委托人。增加的工作内容应视为附加工作。附加工作酬金的确定方法</w:t>
      </w:r>
      <w:r>
        <w:rPr>
          <w:rFonts w:hint="eastAsia"/>
          <w:szCs w:val="21"/>
        </w:rPr>
        <w:t>另行协商</w:t>
      </w:r>
      <w:r>
        <w:rPr>
          <w:szCs w:val="21"/>
        </w:rPr>
        <w:t>。</w:t>
      </w:r>
    </w:p>
    <w:p w:rsidR="002729C6" w:rsidRDefault="002729C6" w:rsidP="002729C6">
      <w:pPr>
        <w:snapToGrid w:val="0"/>
        <w:spacing w:line="360" w:lineRule="auto"/>
        <w:ind w:firstLineChars="50" w:firstLine="105"/>
        <w:rPr>
          <w:szCs w:val="21"/>
        </w:rPr>
      </w:pPr>
      <w:r>
        <w:rPr>
          <w:szCs w:val="21"/>
        </w:rPr>
        <w:t xml:space="preserve">6.3 </w:t>
      </w:r>
      <w:r>
        <w:rPr>
          <w:szCs w:val="21"/>
        </w:rPr>
        <w:t>暂停与解除</w:t>
      </w:r>
    </w:p>
    <w:p w:rsidR="002729C6" w:rsidRDefault="002729C6" w:rsidP="002729C6">
      <w:pPr>
        <w:snapToGrid w:val="0"/>
        <w:spacing w:line="360" w:lineRule="auto"/>
        <w:rPr>
          <w:szCs w:val="21"/>
        </w:rPr>
      </w:pPr>
      <w:r>
        <w:rPr>
          <w:szCs w:val="21"/>
        </w:rPr>
        <w:t xml:space="preserve">    6.3.2 </w:t>
      </w:r>
      <w:r>
        <w:rPr>
          <w:szCs w:val="21"/>
        </w:rPr>
        <w:t>无正当理由，暂停部分监理与相关服务时间及暂停全部工作时间超过</w:t>
      </w:r>
      <w:r>
        <w:rPr>
          <w:szCs w:val="21"/>
        </w:rPr>
        <w:t>15</w:t>
      </w:r>
      <w:r>
        <w:rPr>
          <w:szCs w:val="21"/>
        </w:rPr>
        <w:t>天</w:t>
      </w:r>
      <w:r>
        <w:rPr>
          <w:rFonts w:hint="eastAsia"/>
          <w:szCs w:val="21"/>
        </w:rPr>
        <w:t>的</w:t>
      </w:r>
      <w:r>
        <w:rPr>
          <w:szCs w:val="21"/>
        </w:rPr>
        <w:t>，监理人应当自行妥善安排相关人员，</w:t>
      </w:r>
      <w:r>
        <w:rPr>
          <w:rFonts w:hint="eastAsia"/>
          <w:szCs w:val="21"/>
        </w:rPr>
        <w:t>且</w:t>
      </w:r>
      <w:r>
        <w:rPr>
          <w:szCs w:val="21"/>
        </w:rPr>
        <w:t>监理人承诺不</w:t>
      </w:r>
      <w:r>
        <w:rPr>
          <w:rFonts w:hint="eastAsia"/>
          <w:szCs w:val="21"/>
        </w:rPr>
        <w:t>得</w:t>
      </w:r>
      <w:r>
        <w:rPr>
          <w:szCs w:val="21"/>
        </w:rPr>
        <w:t>以此</w:t>
      </w:r>
      <w:r>
        <w:rPr>
          <w:rFonts w:hint="eastAsia"/>
          <w:szCs w:val="21"/>
        </w:rPr>
        <w:t>为</w:t>
      </w:r>
      <w:r>
        <w:rPr>
          <w:szCs w:val="21"/>
        </w:rPr>
        <w:t>由要求单方自行解除合同或向委托人进行索赔。</w:t>
      </w:r>
    </w:p>
    <w:p w:rsidR="002729C6" w:rsidRDefault="002729C6" w:rsidP="002729C6">
      <w:pPr>
        <w:snapToGrid w:val="0"/>
        <w:spacing w:line="360" w:lineRule="auto"/>
        <w:rPr>
          <w:b/>
          <w:szCs w:val="21"/>
        </w:rPr>
      </w:pPr>
      <w:r>
        <w:rPr>
          <w:b/>
          <w:bCs/>
          <w:szCs w:val="21"/>
        </w:rPr>
        <w:t xml:space="preserve">7. </w:t>
      </w:r>
      <w:r>
        <w:rPr>
          <w:b/>
          <w:bCs/>
          <w:szCs w:val="21"/>
        </w:rPr>
        <w:t>争议解决</w:t>
      </w:r>
    </w:p>
    <w:p w:rsidR="002729C6" w:rsidRDefault="002729C6" w:rsidP="002729C6">
      <w:pPr>
        <w:snapToGrid w:val="0"/>
        <w:spacing w:line="360" w:lineRule="auto"/>
        <w:ind w:firstLineChars="50" w:firstLine="105"/>
        <w:rPr>
          <w:szCs w:val="21"/>
        </w:rPr>
      </w:pPr>
      <w:r>
        <w:rPr>
          <w:szCs w:val="21"/>
        </w:rPr>
        <w:t xml:space="preserve">7.1 </w:t>
      </w:r>
      <w:r>
        <w:rPr>
          <w:bCs/>
          <w:szCs w:val="21"/>
        </w:rPr>
        <w:t>调解</w:t>
      </w:r>
    </w:p>
    <w:p w:rsidR="002729C6" w:rsidRDefault="002729C6" w:rsidP="002729C6">
      <w:pPr>
        <w:snapToGrid w:val="0"/>
        <w:spacing w:line="360" w:lineRule="auto"/>
        <w:ind w:firstLineChars="196" w:firstLine="412"/>
        <w:rPr>
          <w:szCs w:val="21"/>
        </w:rPr>
      </w:pPr>
      <w:r>
        <w:rPr>
          <w:szCs w:val="21"/>
        </w:rPr>
        <w:t>本合同争议进行调解时，可提交</w:t>
      </w:r>
      <w:r>
        <w:rPr>
          <w:szCs w:val="21"/>
          <w:u w:val="single"/>
        </w:rPr>
        <w:t>工程所在地建设行政主管部门</w:t>
      </w:r>
      <w:r>
        <w:rPr>
          <w:szCs w:val="21"/>
        </w:rPr>
        <w:t>进行调解。</w:t>
      </w:r>
    </w:p>
    <w:p w:rsidR="002729C6" w:rsidRDefault="002729C6" w:rsidP="002729C6">
      <w:pPr>
        <w:snapToGrid w:val="0"/>
        <w:spacing w:line="360" w:lineRule="auto"/>
        <w:ind w:firstLineChars="50" w:firstLine="105"/>
        <w:rPr>
          <w:szCs w:val="21"/>
        </w:rPr>
      </w:pPr>
      <w:r>
        <w:rPr>
          <w:szCs w:val="21"/>
        </w:rPr>
        <w:t xml:space="preserve">7.2 </w:t>
      </w:r>
      <w:r>
        <w:rPr>
          <w:bCs/>
          <w:szCs w:val="21"/>
        </w:rPr>
        <w:t>仲裁或诉讼</w:t>
      </w:r>
    </w:p>
    <w:p w:rsidR="002729C6" w:rsidRDefault="002729C6" w:rsidP="002729C6">
      <w:pPr>
        <w:adjustRightInd w:val="0"/>
        <w:snapToGrid w:val="0"/>
        <w:spacing w:line="360" w:lineRule="auto"/>
        <w:ind w:firstLineChars="200" w:firstLine="420"/>
        <w:rPr>
          <w:szCs w:val="21"/>
        </w:rPr>
      </w:pPr>
      <w:r>
        <w:rPr>
          <w:szCs w:val="21"/>
        </w:rPr>
        <w:t>合同争议的最终解决方式为下列第</w:t>
      </w:r>
      <w:r>
        <w:rPr>
          <w:szCs w:val="21"/>
          <w:u w:val="single"/>
        </w:rPr>
        <w:t>（</w:t>
      </w:r>
      <w:r>
        <w:rPr>
          <w:szCs w:val="21"/>
          <w:u w:val="single"/>
        </w:rPr>
        <w:t>2</w:t>
      </w:r>
      <w:r>
        <w:rPr>
          <w:szCs w:val="21"/>
          <w:u w:val="single"/>
        </w:rPr>
        <w:t>）</w:t>
      </w:r>
      <w:r>
        <w:rPr>
          <w:szCs w:val="21"/>
        </w:rPr>
        <w:t>种方式：</w:t>
      </w:r>
    </w:p>
    <w:p w:rsidR="002729C6" w:rsidRDefault="002729C6" w:rsidP="002729C6">
      <w:pPr>
        <w:adjustRightInd w:val="0"/>
        <w:snapToGrid w:val="0"/>
        <w:spacing w:line="360" w:lineRule="auto"/>
        <w:ind w:firstLineChars="200" w:firstLine="420"/>
        <w:rPr>
          <w:szCs w:val="21"/>
        </w:rPr>
      </w:pPr>
      <w:r>
        <w:rPr>
          <w:szCs w:val="21"/>
        </w:rPr>
        <w:t>（</w:t>
      </w:r>
      <w:r>
        <w:rPr>
          <w:szCs w:val="21"/>
        </w:rPr>
        <w:t>1</w:t>
      </w:r>
      <w:r>
        <w:rPr>
          <w:szCs w:val="21"/>
        </w:rPr>
        <w:t>）提请</w:t>
      </w:r>
      <w:r>
        <w:rPr>
          <w:szCs w:val="21"/>
          <w:u w:val="single"/>
        </w:rPr>
        <w:t>钦州仲裁委员会</w:t>
      </w:r>
      <w:r>
        <w:rPr>
          <w:szCs w:val="21"/>
          <w:u w:val="single"/>
        </w:rPr>
        <w:t xml:space="preserve"> </w:t>
      </w:r>
      <w:r>
        <w:rPr>
          <w:szCs w:val="21"/>
        </w:rPr>
        <w:t>进行仲裁。</w:t>
      </w:r>
    </w:p>
    <w:p w:rsidR="002729C6" w:rsidRDefault="002729C6" w:rsidP="002729C6">
      <w:pPr>
        <w:adjustRightInd w:val="0"/>
        <w:snapToGrid w:val="0"/>
        <w:spacing w:line="360" w:lineRule="auto"/>
        <w:ind w:firstLineChars="200" w:firstLine="420"/>
        <w:rPr>
          <w:szCs w:val="21"/>
        </w:rPr>
      </w:pPr>
      <w:r>
        <w:rPr>
          <w:szCs w:val="21"/>
        </w:rPr>
        <w:t>（</w:t>
      </w:r>
      <w:r>
        <w:rPr>
          <w:szCs w:val="21"/>
        </w:rPr>
        <w:t>2</w:t>
      </w:r>
      <w:r>
        <w:rPr>
          <w:szCs w:val="21"/>
        </w:rPr>
        <w:t>）向</w:t>
      </w:r>
      <w:r>
        <w:rPr>
          <w:szCs w:val="21"/>
          <w:u w:val="single"/>
        </w:rPr>
        <w:t>监理工程所在地</w:t>
      </w:r>
      <w:r>
        <w:rPr>
          <w:szCs w:val="21"/>
        </w:rPr>
        <w:t>人民法院提起诉讼。</w:t>
      </w:r>
    </w:p>
    <w:p w:rsidR="002729C6" w:rsidRDefault="002729C6" w:rsidP="002729C6">
      <w:pPr>
        <w:adjustRightInd w:val="0"/>
        <w:snapToGrid w:val="0"/>
        <w:spacing w:line="360" w:lineRule="auto"/>
        <w:rPr>
          <w:b/>
          <w:bCs/>
          <w:szCs w:val="21"/>
        </w:rPr>
      </w:pPr>
      <w:r>
        <w:rPr>
          <w:b/>
          <w:bCs/>
          <w:szCs w:val="21"/>
        </w:rPr>
        <w:t xml:space="preserve">8. </w:t>
      </w:r>
      <w:r>
        <w:rPr>
          <w:b/>
          <w:bCs/>
          <w:szCs w:val="21"/>
        </w:rPr>
        <w:t>其他</w:t>
      </w:r>
    </w:p>
    <w:p w:rsidR="002729C6" w:rsidRDefault="002729C6" w:rsidP="002729C6">
      <w:pPr>
        <w:adjustRightInd w:val="0"/>
        <w:snapToGrid w:val="0"/>
        <w:spacing w:line="360" w:lineRule="auto"/>
        <w:ind w:firstLineChars="49" w:firstLine="103"/>
        <w:rPr>
          <w:bCs/>
          <w:szCs w:val="21"/>
        </w:rPr>
      </w:pPr>
      <w:r>
        <w:rPr>
          <w:bCs/>
          <w:szCs w:val="21"/>
        </w:rPr>
        <w:t>8.1</w:t>
      </w:r>
      <w:r>
        <w:rPr>
          <w:bCs/>
          <w:szCs w:val="21"/>
        </w:rPr>
        <w:t>监理人外出考察的费用由监理人自行承担。</w:t>
      </w:r>
    </w:p>
    <w:p w:rsidR="002729C6" w:rsidRDefault="002729C6" w:rsidP="002729C6">
      <w:pPr>
        <w:adjustRightInd w:val="0"/>
        <w:snapToGrid w:val="0"/>
        <w:spacing w:line="360" w:lineRule="auto"/>
        <w:ind w:firstLineChars="49" w:firstLine="103"/>
        <w:rPr>
          <w:bCs/>
          <w:szCs w:val="21"/>
        </w:rPr>
      </w:pPr>
      <w:r>
        <w:rPr>
          <w:bCs/>
          <w:szCs w:val="21"/>
        </w:rPr>
        <w:t xml:space="preserve">8.6 </w:t>
      </w:r>
      <w:r>
        <w:rPr>
          <w:bCs/>
          <w:szCs w:val="21"/>
        </w:rPr>
        <w:t>保密</w:t>
      </w:r>
      <w:r>
        <w:rPr>
          <w:bCs/>
          <w:szCs w:val="21"/>
        </w:rPr>
        <w:t xml:space="preserve"> </w:t>
      </w:r>
    </w:p>
    <w:p w:rsidR="002729C6" w:rsidRDefault="002729C6" w:rsidP="002729C6">
      <w:pPr>
        <w:adjustRightInd w:val="0"/>
        <w:snapToGrid w:val="0"/>
        <w:spacing w:line="360" w:lineRule="auto"/>
        <w:ind w:firstLineChars="200" w:firstLine="420"/>
        <w:jc w:val="left"/>
        <w:rPr>
          <w:szCs w:val="21"/>
          <w:u w:val="single"/>
        </w:rPr>
      </w:pPr>
      <w:r>
        <w:rPr>
          <w:szCs w:val="21"/>
        </w:rPr>
        <w:t>委托人申明的保密事项和期限：</w:t>
      </w:r>
      <w:r>
        <w:rPr>
          <w:szCs w:val="21"/>
          <w:u w:val="single"/>
        </w:rPr>
        <w:t>执行通用条款</w:t>
      </w:r>
      <w:r>
        <w:rPr>
          <w:szCs w:val="21"/>
        </w:rPr>
        <w:t>。</w:t>
      </w:r>
    </w:p>
    <w:p w:rsidR="002729C6" w:rsidRDefault="002729C6" w:rsidP="002729C6">
      <w:pPr>
        <w:adjustRightInd w:val="0"/>
        <w:snapToGrid w:val="0"/>
        <w:spacing w:line="360" w:lineRule="auto"/>
        <w:ind w:firstLineChars="200" w:firstLine="420"/>
        <w:jc w:val="left"/>
        <w:rPr>
          <w:szCs w:val="21"/>
          <w:u w:val="single"/>
        </w:rPr>
      </w:pPr>
      <w:r>
        <w:rPr>
          <w:szCs w:val="21"/>
        </w:rPr>
        <w:t>监理人申明的保密事项和期限：</w:t>
      </w:r>
      <w:r>
        <w:rPr>
          <w:szCs w:val="21"/>
          <w:u w:val="single"/>
        </w:rPr>
        <w:t>执行通用条款</w:t>
      </w:r>
      <w:r>
        <w:rPr>
          <w:szCs w:val="21"/>
        </w:rPr>
        <w:t>。</w:t>
      </w:r>
    </w:p>
    <w:p w:rsidR="002729C6" w:rsidRDefault="002729C6" w:rsidP="002729C6">
      <w:pPr>
        <w:adjustRightInd w:val="0"/>
        <w:snapToGrid w:val="0"/>
        <w:spacing w:line="360" w:lineRule="auto"/>
        <w:ind w:firstLineChars="200" w:firstLine="420"/>
        <w:rPr>
          <w:szCs w:val="21"/>
        </w:rPr>
      </w:pPr>
      <w:r>
        <w:rPr>
          <w:szCs w:val="21"/>
        </w:rPr>
        <w:t>第三方申明的保密事项和期限：</w:t>
      </w:r>
      <w:r>
        <w:rPr>
          <w:szCs w:val="21"/>
          <w:u w:val="single"/>
        </w:rPr>
        <w:t>按具体申明情况定</w:t>
      </w:r>
      <w:r>
        <w:rPr>
          <w:szCs w:val="21"/>
        </w:rPr>
        <w:t>。</w:t>
      </w:r>
    </w:p>
    <w:p w:rsidR="002729C6" w:rsidRDefault="002729C6" w:rsidP="002729C6">
      <w:pPr>
        <w:adjustRightInd w:val="0"/>
        <w:snapToGrid w:val="0"/>
        <w:spacing w:line="360" w:lineRule="auto"/>
        <w:ind w:firstLineChars="50" w:firstLine="105"/>
        <w:rPr>
          <w:bCs/>
          <w:szCs w:val="21"/>
        </w:rPr>
      </w:pPr>
      <w:r>
        <w:rPr>
          <w:bCs/>
          <w:szCs w:val="21"/>
        </w:rPr>
        <w:t xml:space="preserve">8.7 </w:t>
      </w:r>
      <w:r>
        <w:rPr>
          <w:bCs/>
          <w:szCs w:val="21"/>
        </w:rPr>
        <w:t>通知</w:t>
      </w:r>
    </w:p>
    <w:p w:rsidR="002729C6" w:rsidRDefault="002729C6" w:rsidP="002729C6">
      <w:pPr>
        <w:adjustRightInd w:val="0"/>
        <w:snapToGrid w:val="0"/>
        <w:spacing w:line="360" w:lineRule="auto"/>
        <w:ind w:firstLineChars="200" w:firstLine="420"/>
        <w:rPr>
          <w:szCs w:val="21"/>
        </w:rPr>
      </w:pPr>
      <w:r>
        <w:rPr>
          <w:szCs w:val="21"/>
        </w:rPr>
        <w:t>双方在本合同中预留的地址为通讯地址，一方以邮寄方式向对方地址寄送的文件、信函均视为有效送达，一方改变通讯地址的，应当在三日内书面通知</w:t>
      </w:r>
      <w:r>
        <w:rPr>
          <w:rFonts w:hint="eastAsia"/>
          <w:szCs w:val="21"/>
        </w:rPr>
        <w:t>至</w:t>
      </w:r>
      <w:r>
        <w:rPr>
          <w:szCs w:val="21"/>
        </w:rPr>
        <w:t>对方，否则对方按原地址邮寄的文件、信函仍视为有效送达，由此造成的不利后果由改变地址的一方承担。</w:t>
      </w:r>
    </w:p>
    <w:p w:rsidR="002729C6" w:rsidRDefault="002729C6" w:rsidP="002729C6">
      <w:pPr>
        <w:snapToGrid w:val="0"/>
        <w:spacing w:line="360" w:lineRule="auto"/>
        <w:ind w:firstLineChars="49" w:firstLine="103"/>
        <w:rPr>
          <w:bCs/>
          <w:szCs w:val="21"/>
        </w:rPr>
      </w:pPr>
      <w:r>
        <w:rPr>
          <w:bCs/>
          <w:szCs w:val="21"/>
        </w:rPr>
        <w:t>8.8</w:t>
      </w:r>
      <w:r>
        <w:rPr>
          <w:bCs/>
          <w:szCs w:val="21"/>
        </w:rPr>
        <w:t>著作权</w:t>
      </w:r>
    </w:p>
    <w:p w:rsidR="002729C6" w:rsidRDefault="002729C6" w:rsidP="002729C6">
      <w:pPr>
        <w:adjustRightInd w:val="0"/>
        <w:snapToGrid w:val="0"/>
        <w:spacing w:line="360" w:lineRule="auto"/>
        <w:ind w:firstLineChars="200" w:firstLine="420"/>
        <w:rPr>
          <w:szCs w:val="21"/>
        </w:rPr>
      </w:pPr>
      <w:r>
        <w:rPr>
          <w:szCs w:val="21"/>
        </w:rPr>
        <w:lastRenderedPageBreak/>
        <w:t>监理人在本合同履行期间及本合同终止后两年内出版涉及本工程的有关监理与相关服务的资料的限制条件：监理人对其编制的文件拥有署名权，其他著作权的权利属于委托人。</w:t>
      </w:r>
    </w:p>
    <w:p w:rsidR="002729C6" w:rsidRDefault="002729C6" w:rsidP="002729C6">
      <w:pPr>
        <w:snapToGrid w:val="0"/>
        <w:spacing w:line="360" w:lineRule="auto"/>
        <w:ind w:firstLineChars="200" w:firstLine="420"/>
        <w:rPr>
          <w:szCs w:val="21"/>
        </w:rPr>
      </w:pPr>
      <w:r>
        <w:rPr>
          <w:szCs w:val="21"/>
        </w:rPr>
        <w:t>监理人不可单独或与他人联合出版有关监理与相关服务的资料。除专用条件另有约定外，如果监理人在本合同履行期间及本合同终止后出版涉及本工程的有关监理与相关服务的资料，应当征得委托人的同意。</w:t>
      </w:r>
    </w:p>
    <w:p w:rsidR="002729C6" w:rsidRDefault="002729C6" w:rsidP="002729C6">
      <w:pPr>
        <w:snapToGrid w:val="0"/>
        <w:spacing w:line="360" w:lineRule="auto"/>
        <w:rPr>
          <w:b/>
          <w:szCs w:val="21"/>
          <w:u w:val="single"/>
        </w:rPr>
      </w:pPr>
      <w:r>
        <w:rPr>
          <w:b/>
          <w:szCs w:val="21"/>
        </w:rPr>
        <w:t xml:space="preserve">9. </w:t>
      </w:r>
      <w:r>
        <w:rPr>
          <w:b/>
          <w:szCs w:val="21"/>
        </w:rPr>
        <w:t>补充条款</w:t>
      </w:r>
    </w:p>
    <w:p w:rsidR="002729C6" w:rsidRDefault="002729C6" w:rsidP="002729C6">
      <w:pPr>
        <w:adjustRightInd w:val="0"/>
        <w:snapToGrid w:val="0"/>
        <w:spacing w:beforeLines="50" w:before="160" w:afterLines="50" w:after="160" w:line="360" w:lineRule="auto"/>
        <w:ind w:firstLineChars="50" w:firstLine="105"/>
        <w:rPr>
          <w:szCs w:val="21"/>
        </w:rPr>
      </w:pPr>
      <w:r>
        <w:rPr>
          <w:szCs w:val="21"/>
        </w:rPr>
        <w:t>9.1</w:t>
      </w:r>
      <w:r>
        <w:rPr>
          <w:szCs w:val="21"/>
        </w:rPr>
        <w:t>委托人应向监理人无偿提供开展监理服务工作所必需的办公用房、生活用房，监理人应当合理、恰当的使用</w:t>
      </w:r>
      <w:r>
        <w:rPr>
          <w:rFonts w:hint="eastAsia"/>
          <w:szCs w:val="21"/>
        </w:rPr>
        <w:t>、管理</w:t>
      </w:r>
      <w:r>
        <w:rPr>
          <w:szCs w:val="21"/>
        </w:rPr>
        <w:t>房屋，由此产生的水电、宽带等费用由监理人自行承担，否则委托人有权从监理报酬中直接扣减并视为监理人已经收到相应的数额的工程款，监理人不得以此拒绝开具等额工程款发票或要求委托人承担逾期付款责任。</w:t>
      </w:r>
    </w:p>
    <w:p w:rsidR="002729C6" w:rsidRDefault="002729C6" w:rsidP="002729C6">
      <w:pPr>
        <w:adjustRightInd w:val="0"/>
        <w:snapToGrid w:val="0"/>
        <w:spacing w:beforeLines="50" w:before="160" w:afterLines="50" w:after="160" w:line="360" w:lineRule="auto"/>
        <w:rPr>
          <w:b/>
          <w:szCs w:val="21"/>
        </w:rPr>
      </w:pPr>
      <w:r>
        <w:rPr>
          <w:b/>
          <w:szCs w:val="21"/>
        </w:rPr>
        <w:t>10.</w:t>
      </w:r>
      <w:r>
        <w:rPr>
          <w:b/>
          <w:szCs w:val="21"/>
        </w:rPr>
        <w:t>附加协议条款</w:t>
      </w:r>
    </w:p>
    <w:p w:rsidR="002729C6" w:rsidRDefault="002729C6" w:rsidP="002729C6">
      <w:pPr>
        <w:spacing w:line="360" w:lineRule="auto"/>
        <w:ind w:firstLineChars="200" w:firstLine="420"/>
        <w:rPr>
          <w:szCs w:val="21"/>
        </w:rPr>
      </w:pPr>
      <w:r>
        <w:rPr>
          <w:bCs/>
          <w:szCs w:val="21"/>
        </w:rPr>
        <w:t>10.1</w:t>
      </w:r>
      <w:r>
        <w:rPr>
          <w:szCs w:val="21"/>
        </w:rPr>
        <w:t xml:space="preserve"> </w:t>
      </w:r>
      <w:r>
        <w:rPr>
          <w:szCs w:val="21"/>
        </w:rPr>
        <w:t>监理人应在监理合同生效之日起</w:t>
      </w:r>
      <w:r>
        <w:rPr>
          <w:szCs w:val="21"/>
        </w:rPr>
        <w:t>3</w:t>
      </w:r>
      <w:r>
        <w:rPr>
          <w:szCs w:val="21"/>
        </w:rPr>
        <w:t>日内，向委托人提交监理规划、监理机构设置图表以及委派的总监理工程师和监理人员的名单、简历及相关证件</w:t>
      </w:r>
      <w:r>
        <w:rPr>
          <w:rFonts w:hint="eastAsia"/>
          <w:szCs w:val="21"/>
        </w:rPr>
        <w:t>，如未按时交付材料，将支付违约金</w:t>
      </w:r>
      <w:r>
        <w:rPr>
          <w:rFonts w:hint="eastAsia"/>
          <w:szCs w:val="21"/>
        </w:rPr>
        <w:t>2000</w:t>
      </w:r>
      <w:r>
        <w:rPr>
          <w:rFonts w:hint="eastAsia"/>
          <w:szCs w:val="21"/>
        </w:rPr>
        <w:t>元</w:t>
      </w:r>
      <w:r>
        <w:rPr>
          <w:szCs w:val="21"/>
        </w:rPr>
        <w:t>。监理实施细则在监理人收到施工图纸之日起</w:t>
      </w:r>
      <w:r>
        <w:rPr>
          <w:szCs w:val="21"/>
        </w:rPr>
        <w:t>7</w:t>
      </w:r>
      <w:r>
        <w:rPr>
          <w:szCs w:val="21"/>
        </w:rPr>
        <w:t>日内向委托人提交</w:t>
      </w:r>
      <w:r>
        <w:rPr>
          <w:rFonts w:hint="eastAsia"/>
          <w:szCs w:val="21"/>
        </w:rPr>
        <w:t>，如未按时交付材料，将支付违约金</w:t>
      </w:r>
      <w:r>
        <w:rPr>
          <w:rFonts w:hint="eastAsia"/>
          <w:szCs w:val="21"/>
        </w:rPr>
        <w:t>2000</w:t>
      </w:r>
      <w:r>
        <w:rPr>
          <w:rFonts w:hint="eastAsia"/>
          <w:szCs w:val="21"/>
        </w:rPr>
        <w:t>元</w:t>
      </w:r>
      <w:r>
        <w:rPr>
          <w:szCs w:val="21"/>
        </w:rPr>
        <w:t>。委派的总监理工程师和其它监理人员必须与</w:t>
      </w:r>
      <w:r>
        <w:rPr>
          <w:rFonts w:hint="eastAsia"/>
          <w:szCs w:val="21"/>
        </w:rPr>
        <w:t>报价</w:t>
      </w:r>
      <w:r>
        <w:rPr>
          <w:szCs w:val="21"/>
        </w:rPr>
        <w:t>时承诺的人员一致（在原基础上增加则不限），</w:t>
      </w:r>
      <w:r>
        <w:rPr>
          <w:rFonts w:hint="eastAsia"/>
          <w:szCs w:val="21"/>
        </w:rPr>
        <w:t>如不一致，将罚款</w:t>
      </w:r>
      <w:r>
        <w:rPr>
          <w:rFonts w:hint="eastAsia"/>
          <w:szCs w:val="21"/>
        </w:rPr>
        <w:t>20000</w:t>
      </w:r>
      <w:r>
        <w:rPr>
          <w:rFonts w:hint="eastAsia"/>
          <w:szCs w:val="21"/>
        </w:rPr>
        <w:t>元</w:t>
      </w:r>
      <w:r>
        <w:rPr>
          <w:rFonts w:hint="eastAsia"/>
          <w:szCs w:val="21"/>
        </w:rPr>
        <w:t>/</w:t>
      </w:r>
      <w:r>
        <w:rPr>
          <w:rFonts w:hint="eastAsia"/>
          <w:szCs w:val="21"/>
        </w:rPr>
        <w:t>个人。</w:t>
      </w:r>
      <w:proofErr w:type="gramStart"/>
      <w:r>
        <w:rPr>
          <w:szCs w:val="21"/>
        </w:rPr>
        <w:t>不</w:t>
      </w:r>
      <w:proofErr w:type="gramEnd"/>
      <w:r>
        <w:rPr>
          <w:szCs w:val="21"/>
        </w:rPr>
        <w:t>经委托人书面同意，擅自更换</w:t>
      </w:r>
      <w:r>
        <w:rPr>
          <w:rFonts w:hint="eastAsia"/>
          <w:szCs w:val="21"/>
        </w:rPr>
        <w:t>报价</w:t>
      </w:r>
      <w:r>
        <w:rPr>
          <w:szCs w:val="21"/>
        </w:rPr>
        <w:t>时承诺的总监理工程师和其它监理人员的，委托人有权解除合同。监理人所提交的监理规划、监理实施细则的份数为</w:t>
      </w:r>
      <w:r>
        <w:rPr>
          <w:szCs w:val="21"/>
        </w:rPr>
        <w:t>3</w:t>
      </w:r>
      <w:r>
        <w:rPr>
          <w:szCs w:val="21"/>
        </w:rPr>
        <w:t>份。</w:t>
      </w:r>
    </w:p>
    <w:p w:rsidR="002729C6" w:rsidRDefault="002729C6" w:rsidP="002729C6">
      <w:pPr>
        <w:spacing w:line="360" w:lineRule="auto"/>
        <w:ind w:firstLineChars="200" w:firstLine="420"/>
        <w:rPr>
          <w:szCs w:val="21"/>
        </w:rPr>
      </w:pPr>
      <w:r>
        <w:rPr>
          <w:szCs w:val="21"/>
        </w:rPr>
        <w:t>10.2</w:t>
      </w:r>
      <w:r>
        <w:rPr>
          <w:szCs w:val="21"/>
        </w:rPr>
        <w:t>进度款及工程结算等审核时限：监理人应根据项目建设实际完成情况，认真审核施工单位上报的工程进度款，并在收到工程进度款申请书之日起</w:t>
      </w:r>
      <w:r>
        <w:rPr>
          <w:rFonts w:hint="eastAsia"/>
          <w:szCs w:val="21"/>
        </w:rPr>
        <w:t>5</w:t>
      </w:r>
      <w:r>
        <w:rPr>
          <w:szCs w:val="21"/>
        </w:rPr>
        <w:t>天</w:t>
      </w:r>
      <w:r>
        <w:rPr>
          <w:rFonts w:hint="eastAsia"/>
          <w:szCs w:val="21"/>
        </w:rPr>
        <w:t>内</w:t>
      </w:r>
      <w:r>
        <w:rPr>
          <w:szCs w:val="21"/>
        </w:rPr>
        <w:t>提出</w:t>
      </w:r>
      <w:r>
        <w:rPr>
          <w:rFonts w:hint="eastAsia"/>
          <w:szCs w:val="21"/>
        </w:rPr>
        <w:t>书面</w:t>
      </w:r>
      <w:r>
        <w:rPr>
          <w:szCs w:val="21"/>
        </w:rPr>
        <w:t>审核意见，把审核的底稿（或底稿复印</w:t>
      </w:r>
      <w:r>
        <w:rPr>
          <w:rFonts w:hint="eastAsia"/>
          <w:szCs w:val="21"/>
        </w:rPr>
        <w:t>件</w:t>
      </w:r>
      <w:r>
        <w:rPr>
          <w:szCs w:val="21"/>
        </w:rPr>
        <w:t>）报委托人现场业主代表审核</w:t>
      </w:r>
      <w:r>
        <w:rPr>
          <w:rFonts w:hint="eastAsia"/>
          <w:szCs w:val="21"/>
        </w:rPr>
        <w:t>，如未按时完成审核，将罚款</w:t>
      </w:r>
      <w:r>
        <w:rPr>
          <w:rFonts w:hint="eastAsia"/>
          <w:szCs w:val="21"/>
        </w:rPr>
        <w:t>2000</w:t>
      </w:r>
      <w:r>
        <w:rPr>
          <w:rFonts w:hint="eastAsia"/>
          <w:szCs w:val="21"/>
        </w:rPr>
        <w:t>元</w:t>
      </w:r>
      <w:r>
        <w:rPr>
          <w:rFonts w:hint="eastAsia"/>
          <w:szCs w:val="21"/>
        </w:rPr>
        <w:t>/</w:t>
      </w:r>
      <w:r>
        <w:rPr>
          <w:rFonts w:hint="eastAsia"/>
          <w:szCs w:val="21"/>
        </w:rPr>
        <w:t>次</w:t>
      </w:r>
      <w:r>
        <w:rPr>
          <w:szCs w:val="21"/>
        </w:rPr>
        <w:t>。</w:t>
      </w:r>
    </w:p>
    <w:p w:rsidR="002729C6" w:rsidRDefault="002729C6" w:rsidP="002729C6">
      <w:pPr>
        <w:spacing w:line="360" w:lineRule="auto"/>
        <w:rPr>
          <w:szCs w:val="21"/>
        </w:rPr>
      </w:pPr>
      <w:r>
        <w:rPr>
          <w:szCs w:val="21"/>
        </w:rPr>
        <w:t xml:space="preserve">    </w:t>
      </w:r>
      <w:r>
        <w:rPr>
          <w:szCs w:val="21"/>
        </w:rPr>
        <w:t>在工程施工过程中，由于设计变更等原因造成新增项目，须按</w:t>
      </w:r>
      <w:r>
        <w:rPr>
          <w:rFonts w:hint="eastAsia"/>
          <w:szCs w:val="21"/>
        </w:rPr>
        <w:t>委托人</w:t>
      </w:r>
      <w:r>
        <w:rPr>
          <w:szCs w:val="21"/>
        </w:rPr>
        <w:t>要求报送</w:t>
      </w:r>
      <w:r>
        <w:rPr>
          <w:szCs w:val="21"/>
          <w:u w:val="single"/>
        </w:rPr>
        <w:t>相关监管部门备案</w:t>
      </w:r>
      <w:r>
        <w:rPr>
          <w:szCs w:val="21"/>
        </w:rPr>
        <w:t>，监理单位应根据工程建设实际情况，审核施工单位提交的资料，收到资料</w:t>
      </w:r>
      <w:r>
        <w:rPr>
          <w:szCs w:val="21"/>
          <w:u w:val="single"/>
        </w:rPr>
        <w:t xml:space="preserve"> 5 </w:t>
      </w:r>
      <w:proofErr w:type="gramStart"/>
      <w:r>
        <w:rPr>
          <w:szCs w:val="21"/>
        </w:rPr>
        <w:t>个</w:t>
      </w:r>
      <w:proofErr w:type="gramEnd"/>
      <w:r>
        <w:rPr>
          <w:szCs w:val="21"/>
        </w:rPr>
        <w:t>工作日</w:t>
      </w:r>
      <w:r>
        <w:rPr>
          <w:rFonts w:hint="eastAsia"/>
          <w:szCs w:val="21"/>
        </w:rPr>
        <w:t>内</w:t>
      </w:r>
      <w:r>
        <w:rPr>
          <w:szCs w:val="21"/>
        </w:rPr>
        <w:t>提出</w:t>
      </w:r>
      <w:r>
        <w:rPr>
          <w:rFonts w:hint="eastAsia"/>
          <w:szCs w:val="21"/>
        </w:rPr>
        <w:t>具有建设性的</w:t>
      </w:r>
      <w:r>
        <w:rPr>
          <w:szCs w:val="21"/>
        </w:rPr>
        <w:t>审核意见，</w:t>
      </w:r>
      <w:r>
        <w:rPr>
          <w:rFonts w:hint="eastAsia"/>
          <w:szCs w:val="21"/>
        </w:rPr>
        <w:t>如监理单位敷衍了事将罚款</w:t>
      </w:r>
      <w:r>
        <w:rPr>
          <w:rFonts w:hint="eastAsia"/>
          <w:szCs w:val="21"/>
        </w:rPr>
        <w:t>2000</w:t>
      </w:r>
      <w:r>
        <w:rPr>
          <w:rFonts w:hint="eastAsia"/>
          <w:szCs w:val="21"/>
        </w:rPr>
        <w:t>元</w:t>
      </w:r>
      <w:r>
        <w:rPr>
          <w:rFonts w:hint="eastAsia"/>
          <w:szCs w:val="21"/>
        </w:rPr>
        <w:t>/</w:t>
      </w:r>
      <w:r>
        <w:rPr>
          <w:rFonts w:hint="eastAsia"/>
          <w:szCs w:val="21"/>
        </w:rPr>
        <w:t>次</w:t>
      </w:r>
      <w:r>
        <w:rPr>
          <w:szCs w:val="21"/>
        </w:rPr>
        <w:t>并报委托人现场代表审核。</w:t>
      </w:r>
    </w:p>
    <w:p w:rsidR="002729C6" w:rsidRDefault="002729C6" w:rsidP="002729C6">
      <w:pPr>
        <w:spacing w:line="360" w:lineRule="auto"/>
        <w:rPr>
          <w:szCs w:val="21"/>
        </w:rPr>
      </w:pPr>
      <w:r>
        <w:rPr>
          <w:szCs w:val="21"/>
        </w:rPr>
        <w:t xml:space="preserve">    </w:t>
      </w:r>
      <w:r>
        <w:rPr>
          <w:szCs w:val="21"/>
        </w:rPr>
        <w:t>工程竣工验收合格，施工单位提交结算资料，监理人应根据工程建设完成情况，在如下期限内完成审核施工单位提交的结算资料：</w:t>
      </w:r>
    </w:p>
    <w:p w:rsidR="002729C6" w:rsidRDefault="002729C6" w:rsidP="002729C6">
      <w:pPr>
        <w:spacing w:line="360" w:lineRule="auto"/>
        <w:ind w:firstLineChars="200" w:firstLine="420"/>
        <w:rPr>
          <w:szCs w:val="21"/>
        </w:rPr>
      </w:pPr>
      <w:r>
        <w:rPr>
          <w:szCs w:val="21"/>
        </w:rPr>
        <w:lastRenderedPageBreak/>
        <w:t>施工合同结算价款在</w:t>
      </w:r>
      <w:r>
        <w:rPr>
          <w:szCs w:val="21"/>
        </w:rPr>
        <w:t>500</w:t>
      </w:r>
      <w:r>
        <w:rPr>
          <w:szCs w:val="21"/>
        </w:rPr>
        <w:t>万元以下（含</w:t>
      </w:r>
      <w:r>
        <w:rPr>
          <w:szCs w:val="21"/>
        </w:rPr>
        <w:t>500</w:t>
      </w:r>
      <w:r>
        <w:rPr>
          <w:szCs w:val="21"/>
        </w:rPr>
        <w:t>万元）的工程，在接到结算资料之日起</w:t>
      </w:r>
      <w:r>
        <w:rPr>
          <w:szCs w:val="21"/>
        </w:rPr>
        <w:t>10</w:t>
      </w:r>
      <w:r>
        <w:rPr>
          <w:szCs w:val="21"/>
        </w:rPr>
        <w:t>天内提出审核意见；</w:t>
      </w:r>
      <w:r>
        <w:rPr>
          <w:szCs w:val="21"/>
        </w:rPr>
        <w:t>500</w:t>
      </w:r>
      <w:r>
        <w:rPr>
          <w:szCs w:val="21"/>
        </w:rPr>
        <w:t>万元</w:t>
      </w:r>
      <w:r>
        <w:rPr>
          <w:szCs w:val="21"/>
        </w:rPr>
        <w:t>-2000</w:t>
      </w:r>
      <w:r>
        <w:rPr>
          <w:szCs w:val="21"/>
        </w:rPr>
        <w:t>万元（含</w:t>
      </w:r>
      <w:r>
        <w:rPr>
          <w:szCs w:val="21"/>
        </w:rPr>
        <w:t>2000</w:t>
      </w:r>
      <w:r>
        <w:rPr>
          <w:szCs w:val="21"/>
        </w:rPr>
        <w:t>万元）的工程，在接到结算资料之日起</w:t>
      </w:r>
      <w:r>
        <w:rPr>
          <w:szCs w:val="21"/>
        </w:rPr>
        <w:t>15</w:t>
      </w:r>
      <w:r>
        <w:rPr>
          <w:szCs w:val="21"/>
        </w:rPr>
        <w:t>天内提出审核意见；</w:t>
      </w:r>
      <w:r>
        <w:rPr>
          <w:szCs w:val="21"/>
        </w:rPr>
        <w:t>2000</w:t>
      </w:r>
      <w:r>
        <w:rPr>
          <w:szCs w:val="21"/>
        </w:rPr>
        <w:t>万元</w:t>
      </w:r>
      <w:r>
        <w:rPr>
          <w:szCs w:val="21"/>
        </w:rPr>
        <w:t>-5000</w:t>
      </w:r>
      <w:r>
        <w:rPr>
          <w:szCs w:val="21"/>
        </w:rPr>
        <w:t>万元（含</w:t>
      </w:r>
      <w:r>
        <w:rPr>
          <w:szCs w:val="21"/>
        </w:rPr>
        <w:t>5000</w:t>
      </w:r>
      <w:r>
        <w:rPr>
          <w:szCs w:val="21"/>
        </w:rPr>
        <w:t>万元）的工程，在接到结算资料之日起</w:t>
      </w:r>
      <w:r>
        <w:rPr>
          <w:szCs w:val="21"/>
        </w:rPr>
        <w:t>20</w:t>
      </w:r>
      <w:r>
        <w:rPr>
          <w:szCs w:val="21"/>
        </w:rPr>
        <w:t>天内提出审核意见；</w:t>
      </w:r>
      <w:r>
        <w:rPr>
          <w:szCs w:val="21"/>
        </w:rPr>
        <w:t>5000</w:t>
      </w:r>
      <w:r>
        <w:rPr>
          <w:szCs w:val="21"/>
        </w:rPr>
        <w:t>万元以上（含</w:t>
      </w:r>
      <w:r>
        <w:rPr>
          <w:szCs w:val="21"/>
        </w:rPr>
        <w:t>500</w:t>
      </w:r>
      <w:r>
        <w:rPr>
          <w:szCs w:val="21"/>
        </w:rPr>
        <w:t>万元）的工程，在接到结算资料之日起</w:t>
      </w:r>
      <w:r>
        <w:rPr>
          <w:szCs w:val="21"/>
        </w:rPr>
        <w:t>30</w:t>
      </w:r>
      <w:r>
        <w:rPr>
          <w:szCs w:val="21"/>
        </w:rPr>
        <w:t>天内提出审核意见。并报委托人审核。</w:t>
      </w:r>
    </w:p>
    <w:p w:rsidR="002729C6" w:rsidRDefault="002729C6" w:rsidP="002729C6">
      <w:pPr>
        <w:spacing w:line="360" w:lineRule="auto"/>
        <w:ind w:firstLineChars="200" w:firstLine="420"/>
        <w:rPr>
          <w:szCs w:val="21"/>
        </w:rPr>
      </w:pPr>
      <w:r>
        <w:rPr>
          <w:szCs w:val="21"/>
        </w:rPr>
        <w:t>监理人逾期提出审核意见的，视为监理人违约，每</w:t>
      </w:r>
      <w:r>
        <w:rPr>
          <w:rFonts w:hint="eastAsia"/>
          <w:szCs w:val="21"/>
        </w:rPr>
        <w:t>发生一</w:t>
      </w:r>
      <w:r>
        <w:rPr>
          <w:szCs w:val="21"/>
        </w:rPr>
        <w:t>次应当向发包人支付违约金</w:t>
      </w:r>
      <w:r>
        <w:rPr>
          <w:szCs w:val="21"/>
        </w:rPr>
        <w:t>5000</w:t>
      </w:r>
      <w:r>
        <w:rPr>
          <w:szCs w:val="21"/>
        </w:rPr>
        <w:t>元，造成发包人损失的，监理人应当赔偿。</w:t>
      </w:r>
    </w:p>
    <w:p w:rsidR="002729C6" w:rsidRDefault="002729C6" w:rsidP="002729C6">
      <w:pPr>
        <w:adjustRightInd w:val="0"/>
        <w:snapToGrid w:val="0"/>
        <w:spacing w:beforeLines="50" w:before="160" w:afterLines="50" w:after="160" w:line="360" w:lineRule="auto"/>
        <w:ind w:firstLineChars="200" w:firstLine="420"/>
        <w:rPr>
          <w:szCs w:val="21"/>
        </w:rPr>
      </w:pPr>
      <w:r>
        <w:rPr>
          <w:szCs w:val="21"/>
        </w:rPr>
        <w:t>10.3</w:t>
      </w:r>
      <w:r>
        <w:rPr>
          <w:szCs w:val="21"/>
        </w:rPr>
        <w:t>监理服务持续时间延长的，</w:t>
      </w:r>
      <w:r>
        <w:rPr>
          <w:rFonts w:hint="eastAsia"/>
          <w:szCs w:val="21"/>
        </w:rPr>
        <w:t>费用不增加</w:t>
      </w:r>
      <w:r>
        <w:rPr>
          <w:szCs w:val="21"/>
        </w:rPr>
        <w:t>。</w:t>
      </w:r>
    </w:p>
    <w:p w:rsidR="002729C6" w:rsidRDefault="002729C6" w:rsidP="002729C6">
      <w:pPr>
        <w:adjustRightInd w:val="0"/>
        <w:snapToGrid w:val="0"/>
        <w:spacing w:beforeLines="50" w:before="160" w:afterLines="50" w:after="160" w:line="360" w:lineRule="auto"/>
        <w:ind w:firstLineChars="200" w:firstLine="420"/>
        <w:rPr>
          <w:szCs w:val="21"/>
        </w:rPr>
      </w:pPr>
      <w:r>
        <w:rPr>
          <w:szCs w:val="21"/>
        </w:rPr>
        <w:t>10.4</w:t>
      </w:r>
      <w:r>
        <w:rPr>
          <w:szCs w:val="21"/>
        </w:rPr>
        <w:t>在委托监理合同签订后，无论任何一方造成实际情况发生变化，使得监理人不能全部或部分执行监理业务时，监理人应立即</w:t>
      </w:r>
      <w:r>
        <w:rPr>
          <w:rFonts w:hint="eastAsia"/>
          <w:szCs w:val="21"/>
        </w:rPr>
        <w:t>有效</w:t>
      </w:r>
      <w:r>
        <w:rPr>
          <w:szCs w:val="21"/>
        </w:rPr>
        <w:t>通知</w:t>
      </w:r>
      <w:r>
        <w:rPr>
          <w:rFonts w:hint="eastAsia"/>
          <w:szCs w:val="21"/>
        </w:rPr>
        <w:t>至</w:t>
      </w:r>
      <w:r>
        <w:rPr>
          <w:szCs w:val="21"/>
        </w:rPr>
        <w:t>委托人，该监理业务的完成时间应予延长。当恢复执行监理业务时，应当增加不超过</w:t>
      </w:r>
      <w:r>
        <w:rPr>
          <w:szCs w:val="21"/>
        </w:rPr>
        <w:t>15</w:t>
      </w:r>
      <w:r>
        <w:rPr>
          <w:szCs w:val="21"/>
        </w:rPr>
        <w:t>日的时间用于恢复执行监理业务，但监理人不得再对此要求增加费用或补偿。</w:t>
      </w:r>
      <w:r>
        <w:rPr>
          <w:szCs w:val="21"/>
        </w:rPr>
        <w:t xml:space="preserve"> </w:t>
      </w:r>
    </w:p>
    <w:p w:rsidR="002729C6" w:rsidRDefault="002729C6" w:rsidP="002729C6">
      <w:pPr>
        <w:adjustRightInd w:val="0"/>
        <w:snapToGrid w:val="0"/>
        <w:spacing w:beforeLines="50" w:before="160" w:afterLines="50" w:after="160" w:line="360" w:lineRule="auto"/>
        <w:ind w:firstLineChars="200" w:firstLine="420"/>
        <w:rPr>
          <w:szCs w:val="21"/>
        </w:rPr>
      </w:pPr>
      <w:r>
        <w:rPr>
          <w:szCs w:val="21"/>
        </w:rPr>
        <w:t>10.5</w:t>
      </w:r>
      <w:r>
        <w:rPr>
          <w:szCs w:val="21"/>
        </w:rPr>
        <w:t>若在工程管理过程中，委托人发现监理人所派人员不具备监理资格或未能认真履行职责、业务水平无法满足工程管理要求，或有其他违法、不当行为的，有权要求监理人更换具有相应资格、经验及以上资格、经验的人员，监理人更换的人员须经委托人书面同意，并由监理人负责更换人员的重新备案工作，若监理人未能在委托人提出更换通知后</w:t>
      </w:r>
      <w:r>
        <w:rPr>
          <w:szCs w:val="21"/>
        </w:rPr>
        <w:t>15</w:t>
      </w:r>
      <w:r>
        <w:rPr>
          <w:szCs w:val="21"/>
        </w:rPr>
        <w:t>天内完成上述工作，委托人有权对监理人进行处罚甚至没收履约保证金，直至解除合同，追究监理人的违约责任，由此引发的一切后果及损失由监理人承担，监理人不得有任何异议。</w:t>
      </w:r>
      <w:r>
        <w:rPr>
          <w:szCs w:val="21"/>
        </w:rPr>
        <w:t xml:space="preserve"> </w:t>
      </w:r>
    </w:p>
    <w:p w:rsidR="002729C6" w:rsidRDefault="002729C6" w:rsidP="002729C6">
      <w:pPr>
        <w:adjustRightInd w:val="0"/>
        <w:snapToGrid w:val="0"/>
        <w:spacing w:beforeLines="50" w:before="160" w:afterLines="50" w:after="160" w:line="360" w:lineRule="auto"/>
        <w:ind w:firstLineChars="200" w:firstLine="420"/>
        <w:rPr>
          <w:szCs w:val="21"/>
        </w:rPr>
      </w:pPr>
      <w:r>
        <w:rPr>
          <w:bCs/>
          <w:szCs w:val="21"/>
        </w:rPr>
        <w:t>10.6</w:t>
      </w:r>
      <w:r>
        <w:rPr>
          <w:szCs w:val="21"/>
        </w:rPr>
        <w:t>监理人应为其在本项目的监理人员购买社保的同时另行办理人身意外保险，费用包含在监理服务报酬当中，委托人不再另行向监理人支付。监理人对其监理人员安全负完全责任。</w:t>
      </w:r>
    </w:p>
    <w:p w:rsidR="002729C6" w:rsidRDefault="002729C6" w:rsidP="002729C6">
      <w:pPr>
        <w:adjustRightInd w:val="0"/>
        <w:snapToGrid w:val="0"/>
        <w:spacing w:beforeLines="50" w:before="160" w:afterLines="50" w:after="160" w:line="360" w:lineRule="auto"/>
        <w:ind w:firstLineChars="200" w:firstLine="420"/>
        <w:rPr>
          <w:szCs w:val="21"/>
        </w:rPr>
      </w:pPr>
      <w:r>
        <w:rPr>
          <w:szCs w:val="21"/>
        </w:rPr>
        <w:t>10.7</w:t>
      </w:r>
      <w:r>
        <w:rPr>
          <w:szCs w:val="21"/>
        </w:rPr>
        <w:t>监理人在工程监理期间，凡涉及总监理工程师的所有资料文件（包括施工进度款支付申请表）必须</w:t>
      </w:r>
      <w:proofErr w:type="gramStart"/>
      <w:r>
        <w:rPr>
          <w:szCs w:val="21"/>
        </w:rPr>
        <w:t>加盖总</w:t>
      </w:r>
      <w:proofErr w:type="gramEnd"/>
      <w:r>
        <w:rPr>
          <w:szCs w:val="21"/>
        </w:rPr>
        <w:t>监理工程师执业专用章或由其亲笔签署（印章样式及亲笔写签名要作为合同附件由委托人备案），否则委托人均视为无效资料文件不予认可且</w:t>
      </w:r>
      <w:r>
        <w:rPr>
          <w:rFonts w:hint="eastAsia"/>
          <w:szCs w:val="21"/>
        </w:rPr>
        <w:t>委托人</w:t>
      </w:r>
      <w:r>
        <w:rPr>
          <w:szCs w:val="21"/>
        </w:rPr>
        <w:t>有权拒绝支付监理费。</w:t>
      </w:r>
    </w:p>
    <w:p w:rsidR="002729C6" w:rsidRDefault="002729C6" w:rsidP="002729C6">
      <w:pPr>
        <w:adjustRightInd w:val="0"/>
        <w:snapToGrid w:val="0"/>
        <w:spacing w:beforeLines="50" w:before="160" w:afterLines="50" w:after="160" w:line="360" w:lineRule="auto"/>
        <w:ind w:firstLineChars="200" w:firstLine="420"/>
        <w:rPr>
          <w:szCs w:val="21"/>
        </w:rPr>
      </w:pPr>
      <w:r>
        <w:rPr>
          <w:szCs w:val="21"/>
        </w:rPr>
        <w:t>10.8</w:t>
      </w:r>
      <w:r>
        <w:rPr>
          <w:szCs w:val="21"/>
        </w:rPr>
        <w:t>在施工监理阶段，监理人应认真执行监理人员进场计划，不得随意变更。若监理人在实际施工现场的总监理工程师和专业监理工程师中的任何一人与</w:t>
      </w:r>
      <w:r>
        <w:rPr>
          <w:rFonts w:hint="eastAsia"/>
          <w:szCs w:val="21"/>
        </w:rPr>
        <w:t>报价</w:t>
      </w:r>
      <w:r>
        <w:rPr>
          <w:szCs w:val="21"/>
        </w:rPr>
        <w:t>文件不符，都属监理人违约，监理人除应当在</w:t>
      </w:r>
      <w:r>
        <w:rPr>
          <w:szCs w:val="21"/>
        </w:rPr>
        <w:t>7</w:t>
      </w:r>
      <w:r>
        <w:rPr>
          <w:szCs w:val="21"/>
        </w:rPr>
        <w:t>天内更换委托人认可的总监理工程师或专业监理工程师外，还须向委托人支付违约金，违约金按总监理工程师</w:t>
      </w:r>
      <w:r>
        <w:rPr>
          <w:szCs w:val="21"/>
        </w:rPr>
        <w:t>20000</w:t>
      </w:r>
      <w:r>
        <w:rPr>
          <w:szCs w:val="21"/>
        </w:rPr>
        <w:t>元</w:t>
      </w:r>
      <w:r>
        <w:rPr>
          <w:szCs w:val="21"/>
        </w:rPr>
        <w:t>/</w:t>
      </w:r>
      <w:r>
        <w:rPr>
          <w:szCs w:val="21"/>
        </w:rPr>
        <w:t>次；专业监理工程师</w:t>
      </w:r>
      <w:r>
        <w:rPr>
          <w:szCs w:val="21"/>
        </w:rPr>
        <w:t>10000</w:t>
      </w:r>
      <w:r>
        <w:rPr>
          <w:szCs w:val="21"/>
        </w:rPr>
        <w:t>元</w:t>
      </w:r>
      <w:r>
        <w:rPr>
          <w:szCs w:val="21"/>
        </w:rPr>
        <w:t>/</w:t>
      </w:r>
      <w:r>
        <w:rPr>
          <w:szCs w:val="21"/>
        </w:rPr>
        <w:t>次，监理人拒不更换的，</w:t>
      </w:r>
      <w:r>
        <w:rPr>
          <w:szCs w:val="21"/>
        </w:rPr>
        <w:lastRenderedPageBreak/>
        <w:t>委托人有权暂不支付监理服务费报酬，</w:t>
      </w:r>
      <w:r>
        <w:rPr>
          <w:rFonts w:hint="eastAsia"/>
          <w:szCs w:val="21"/>
        </w:rPr>
        <w:t>且有权</w:t>
      </w:r>
      <w:r>
        <w:rPr>
          <w:szCs w:val="21"/>
        </w:rPr>
        <w:t>解除合同，追究监理人的违约责任。</w:t>
      </w:r>
    </w:p>
    <w:p w:rsidR="002729C6" w:rsidRDefault="002729C6" w:rsidP="002729C6">
      <w:pPr>
        <w:adjustRightInd w:val="0"/>
        <w:snapToGrid w:val="0"/>
        <w:spacing w:beforeLines="50" w:before="160" w:afterLines="50" w:after="160" w:line="360" w:lineRule="auto"/>
        <w:ind w:firstLineChars="200" w:firstLine="420"/>
        <w:rPr>
          <w:bCs/>
          <w:szCs w:val="21"/>
        </w:rPr>
      </w:pPr>
      <w:r>
        <w:rPr>
          <w:szCs w:val="21"/>
        </w:rPr>
        <w:t>委托人有权随时检查监理人的总监理工程师到岗情况，</w:t>
      </w:r>
      <w:r>
        <w:rPr>
          <w:bCs/>
          <w:szCs w:val="21"/>
        </w:rPr>
        <w:t>其中总监理工程</w:t>
      </w:r>
      <w:r>
        <w:rPr>
          <w:rFonts w:hint="eastAsia"/>
          <w:bCs/>
          <w:szCs w:val="21"/>
        </w:rPr>
        <w:t>师自签订合同后</w:t>
      </w:r>
      <w:proofErr w:type="gramStart"/>
      <w:r>
        <w:rPr>
          <w:rFonts w:hint="eastAsia"/>
          <w:bCs/>
          <w:szCs w:val="21"/>
        </w:rPr>
        <w:t>后</w:t>
      </w:r>
      <w:proofErr w:type="gramEnd"/>
      <w:r>
        <w:rPr>
          <w:rFonts w:hint="eastAsia"/>
          <w:bCs/>
          <w:szCs w:val="21"/>
        </w:rPr>
        <w:t>应到委托人</w:t>
      </w:r>
      <w:proofErr w:type="gramStart"/>
      <w:r>
        <w:rPr>
          <w:rFonts w:hint="eastAsia"/>
          <w:bCs/>
          <w:szCs w:val="21"/>
        </w:rPr>
        <w:t>考勤处录指纹</w:t>
      </w:r>
      <w:proofErr w:type="gramEnd"/>
      <w:r>
        <w:rPr>
          <w:rFonts w:hint="eastAsia"/>
          <w:bCs/>
          <w:szCs w:val="21"/>
        </w:rPr>
        <w:t>并开始打卡考勤，</w:t>
      </w:r>
      <w:r>
        <w:rPr>
          <w:bCs/>
          <w:szCs w:val="21"/>
        </w:rPr>
        <w:t>每月驻现场不得少于</w:t>
      </w:r>
      <w:r>
        <w:rPr>
          <w:bCs/>
          <w:szCs w:val="21"/>
        </w:rPr>
        <w:t>21</w:t>
      </w:r>
      <w:r>
        <w:rPr>
          <w:bCs/>
          <w:szCs w:val="21"/>
        </w:rPr>
        <w:t>天，若</w:t>
      </w:r>
      <w:r>
        <w:rPr>
          <w:szCs w:val="21"/>
          <w:u w:val="single"/>
        </w:rPr>
        <w:t>少于</w:t>
      </w:r>
      <w:r>
        <w:rPr>
          <w:szCs w:val="21"/>
          <w:u w:val="single"/>
        </w:rPr>
        <w:t>21</w:t>
      </w:r>
      <w:r>
        <w:rPr>
          <w:szCs w:val="21"/>
          <w:u w:val="single"/>
        </w:rPr>
        <w:t>天的，</w:t>
      </w:r>
      <w:r>
        <w:rPr>
          <w:rFonts w:hint="eastAsia"/>
          <w:szCs w:val="21"/>
          <w:u w:val="single"/>
        </w:rPr>
        <w:t>监理人</w:t>
      </w:r>
      <w:r>
        <w:rPr>
          <w:szCs w:val="21"/>
          <w:u w:val="single"/>
        </w:rPr>
        <w:t>按</w:t>
      </w:r>
      <w:r>
        <w:rPr>
          <w:szCs w:val="21"/>
          <w:u w:val="single"/>
        </w:rPr>
        <w:t>2000</w:t>
      </w:r>
      <w:r>
        <w:rPr>
          <w:szCs w:val="21"/>
          <w:u w:val="single"/>
        </w:rPr>
        <w:t>元</w:t>
      </w:r>
      <w:r>
        <w:rPr>
          <w:szCs w:val="21"/>
          <w:u w:val="single"/>
        </w:rPr>
        <w:t>/</w:t>
      </w:r>
      <w:r>
        <w:rPr>
          <w:szCs w:val="21"/>
          <w:u w:val="single"/>
        </w:rPr>
        <w:t>天向发包人支付违约金</w:t>
      </w:r>
      <w:r>
        <w:rPr>
          <w:rFonts w:hint="eastAsia"/>
          <w:szCs w:val="21"/>
          <w:u w:val="single"/>
        </w:rPr>
        <w:t>（考勤天数以打卡记录为准）</w:t>
      </w:r>
      <w:r>
        <w:rPr>
          <w:bCs/>
          <w:szCs w:val="21"/>
        </w:rPr>
        <w:t>。总监代表及专业监理工程师应全职常驻现场</w:t>
      </w:r>
      <w:r>
        <w:rPr>
          <w:rFonts w:hint="eastAsia"/>
          <w:bCs/>
          <w:szCs w:val="21"/>
        </w:rPr>
        <w:t>，如离场未书面通知委托人现场代表</w:t>
      </w:r>
      <w:r>
        <w:rPr>
          <w:bCs/>
          <w:szCs w:val="21"/>
        </w:rPr>
        <w:t>，</w:t>
      </w:r>
      <w:r>
        <w:rPr>
          <w:rFonts w:hint="eastAsia"/>
          <w:bCs/>
          <w:szCs w:val="21"/>
        </w:rPr>
        <w:t>将</w:t>
      </w:r>
      <w:r>
        <w:rPr>
          <w:bCs/>
          <w:szCs w:val="21"/>
        </w:rPr>
        <w:t>按</w:t>
      </w:r>
      <w:r>
        <w:rPr>
          <w:bCs/>
          <w:szCs w:val="21"/>
        </w:rPr>
        <w:t>1000</w:t>
      </w:r>
      <w:r>
        <w:rPr>
          <w:bCs/>
          <w:szCs w:val="21"/>
        </w:rPr>
        <w:t>元</w:t>
      </w:r>
      <w:r>
        <w:rPr>
          <w:bCs/>
          <w:szCs w:val="21"/>
        </w:rPr>
        <w:t>/</w:t>
      </w:r>
      <w:r>
        <w:rPr>
          <w:bCs/>
          <w:szCs w:val="21"/>
        </w:rPr>
        <w:t>天</w:t>
      </w:r>
      <w:r>
        <w:rPr>
          <w:szCs w:val="21"/>
          <w:u w:val="single"/>
        </w:rPr>
        <w:t>/</w:t>
      </w:r>
      <w:r>
        <w:rPr>
          <w:szCs w:val="21"/>
          <w:u w:val="single"/>
        </w:rPr>
        <w:t>人向发包人支付违约金</w:t>
      </w:r>
      <w:r>
        <w:rPr>
          <w:bCs/>
          <w:szCs w:val="21"/>
        </w:rPr>
        <w:t>。若总监、总监代表及监理人员工作不称职，委托人有权按</w:t>
      </w:r>
      <w:r>
        <w:rPr>
          <w:bCs/>
          <w:szCs w:val="21"/>
        </w:rPr>
        <w:t>10.5</w:t>
      </w:r>
      <w:r>
        <w:rPr>
          <w:bCs/>
          <w:szCs w:val="21"/>
        </w:rPr>
        <w:t>条要求监理人另行更换合格人员并追究监理人的违约责任。</w:t>
      </w:r>
    </w:p>
    <w:p w:rsidR="002729C6" w:rsidRDefault="002729C6" w:rsidP="002729C6">
      <w:pPr>
        <w:spacing w:line="360" w:lineRule="auto"/>
        <w:ind w:firstLineChars="200" w:firstLine="420"/>
        <w:rPr>
          <w:szCs w:val="21"/>
        </w:rPr>
      </w:pPr>
      <w:r>
        <w:rPr>
          <w:szCs w:val="21"/>
        </w:rPr>
        <w:t>监理人因自身原因要求</w:t>
      </w:r>
      <w:proofErr w:type="gramStart"/>
      <w:r>
        <w:rPr>
          <w:szCs w:val="21"/>
        </w:rPr>
        <w:t>更换总</w:t>
      </w:r>
      <w:proofErr w:type="gramEnd"/>
      <w:r>
        <w:rPr>
          <w:szCs w:val="21"/>
        </w:rPr>
        <w:t>监理工程师、专业监理工程师的，必须提前</w:t>
      </w:r>
      <w:r>
        <w:rPr>
          <w:szCs w:val="21"/>
        </w:rPr>
        <w:t>10</w:t>
      </w:r>
      <w:r>
        <w:rPr>
          <w:szCs w:val="21"/>
        </w:rPr>
        <w:t>日报委托人审批，委托人有权不予批准，对于委托人的决定，监理人必须遵守。未经委托人</w:t>
      </w:r>
      <w:r>
        <w:rPr>
          <w:rFonts w:hint="eastAsia"/>
          <w:szCs w:val="21"/>
        </w:rPr>
        <w:t>书面</w:t>
      </w:r>
      <w:r>
        <w:rPr>
          <w:szCs w:val="21"/>
        </w:rPr>
        <w:t>批准擅自</w:t>
      </w:r>
      <w:proofErr w:type="gramStart"/>
      <w:r>
        <w:rPr>
          <w:szCs w:val="21"/>
        </w:rPr>
        <w:t>调换总</w:t>
      </w:r>
      <w:proofErr w:type="gramEnd"/>
      <w:r>
        <w:rPr>
          <w:szCs w:val="21"/>
        </w:rPr>
        <w:t>监理工程师的，视为监理人违约，应当向委托人支付违约金</w:t>
      </w:r>
      <w:r>
        <w:rPr>
          <w:szCs w:val="21"/>
        </w:rPr>
        <w:t>50000</w:t>
      </w:r>
      <w:r>
        <w:rPr>
          <w:szCs w:val="21"/>
        </w:rPr>
        <w:t>元，同时发包人有权解除合同、追究监理人违约责任；擅自调换专业监理工程师的，视为监理人违约，委托人按每人</w:t>
      </w:r>
      <w:r>
        <w:rPr>
          <w:szCs w:val="21"/>
        </w:rPr>
        <w:t>20000</w:t>
      </w:r>
      <w:r>
        <w:rPr>
          <w:szCs w:val="21"/>
        </w:rPr>
        <w:t>元对监理人收取违约金，如监理人不整改的，委托人有权解除合同，追究监理人的违约责任。</w:t>
      </w:r>
    </w:p>
    <w:p w:rsidR="002729C6" w:rsidRDefault="002729C6" w:rsidP="002729C6">
      <w:pPr>
        <w:spacing w:line="360" w:lineRule="auto"/>
        <w:ind w:firstLineChars="200" w:firstLine="420"/>
        <w:rPr>
          <w:bCs/>
          <w:szCs w:val="21"/>
        </w:rPr>
      </w:pPr>
      <w:r>
        <w:rPr>
          <w:bCs/>
          <w:szCs w:val="21"/>
        </w:rPr>
        <w:t>监理人应按旁站规划做好旁站工作，在工程施工过程中，若发现应旁站而没有旁站的情况，每次应当向发包人支付</w:t>
      </w:r>
      <w:r>
        <w:rPr>
          <w:bCs/>
          <w:szCs w:val="21"/>
        </w:rPr>
        <w:t>10000</w:t>
      </w:r>
      <w:r>
        <w:rPr>
          <w:bCs/>
          <w:szCs w:val="21"/>
        </w:rPr>
        <w:t>元违约金；监理人</w:t>
      </w:r>
      <w:proofErr w:type="gramStart"/>
      <w:r>
        <w:rPr>
          <w:bCs/>
          <w:szCs w:val="21"/>
        </w:rPr>
        <w:t>不如实</w:t>
      </w:r>
      <w:r>
        <w:rPr>
          <w:rFonts w:hint="eastAsia"/>
          <w:bCs/>
          <w:szCs w:val="21"/>
        </w:rPr>
        <w:t>或</w:t>
      </w:r>
      <w:proofErr w:type="gramEnd"/>
      <w:r>
        <w:rPr>
          <w:rFonts w:hint="eastAsia"/>
          <w:bCs/>
          <w:szCs w:val="21"/>
        </w:rPr>
        <w:t>未按时</w:t>
      </w:r>
      <w:r>
        <w:rPr>
          <w:bCs/>
          <w:szCs w:val="21"/>
        </w:rPr>
        <w:t>做好工作记录，或者给施工单位做虚假</w:t>
      </w:r>
      <w:r>
        <w:rPr>
          <w:bCs/>
          <w:szCs w:val="21"/>
        </w:rPr>
        <w:t>/</w:t>
      </w:r>
      <w:r>
        <w:rPr>
          <w:bCs/>
          <w:szCs w:val="21"/>
        </w:rPr>
        <w:t>不实签证的，每次应当向发包人支付</w:t>
      </w:r>
      <w:r>
        <w:rPr>
          <w:bCs/>
          <w:szCs w:val="21"/>
        </w:rPr>
        <w:t>20000</w:t>
      </w:r>
      <w:r>
        <w:rPr>
          <w:bCs/>
          <w:szCs w:val="21"/>
        </w:rPr>
        <w:t>元违约金，委托人有权责令其改正，在监理人改正之前委托人有权暂不支付监理酬金。上述情形累计达到三次的或虽未达到三次但拒不改正的，委托人有权解除合同并追究监理人的违约责任和损失赔偿责任。</w:t>
      </w:r>
    </w:p>
    <w:p w:rsidR="002729C6" w:rsidRDefault="002729C6" w:rsidP="002729C6">
      <w:pPr>
        <w:spacing w:line="360" w:lineRule="auto"/>
        <w:ind w:firstLineChars="200" w:firstLine="420"/>
        <w:rPr>
          <w:rFonts w:eastAsia="宋体"/>
          <w:bCs/>
          <w:szCs w:val="21"/>
        </w:rPr>
      </w:pPr>
      <w:r>
        <w:rPr>
          <w:bCs/>
          <w:szCs w:val="21"/>
        </w:rPr>
        <w:t>未经委托人书面要求或委托，监理人不得以任何形式向委托人和施工单位推荐分包队伍及材料设备供应商；</w:t>
      </w:r>
      <w:r>
        <w:rPr>
          <w:rFonts w:hint="eastAsia"/>
          <w:bCs/>
          <w:szCs w:val="21"/>
        </w:rPr>
        <w:t>一经发现将按本合同监理费金额的一半予以处罚。</w:t>
      </w:r>
    </w:p>
    <w:p w:rsidR="002729C6" w:rsidRDefault="002729C6" w:rsidP="002729C6">
      <w:pPr>
        <w:spacing w:line="360" w:lineRule="auto"/>
        <w:ind w:firstLineChars="200" w:firstLine="420"/>
        <w:rPr>
          <w:bCs/>
          <w:szCs w:val="21"/>
        </w:rPr>
      </w:pPr>
      <w:r>
        <w:rPr>
          <w:bCs/>
          <w:szCs w:val="21"/>
        </w:rPr>
        <w:t>监理人负责监督施工单位按委托人要求及时并完整地报送竣工资料，保证工程验收备案工作顺利完成；</w:t>
      </w:r>
    </w:p>
    <w:p w:rsidR="002729C6" w:rsidRDefault="002729C6" w:rsidP="002729C6">
      <w:pPr>
        <w:spacing w:line="360" w:lineRule="auto"/>
        <w:ind w:firstLineChars="200" w:firstLine="420"/>
        <w:rPr>
          <w:bCs/>
          <w:szCs w:val="21"/>
        </w:rPr>
      </w:pPr>
      <w:r>
        <w:rPr>
          <w:bCs/>
          <w:szCs w:val="21"/>
        </w:rPr>
        <w:t>每月进度按现场实际完成合格工程量审核；</w:t>
      </w:r>
    </w:p>
    <w:p w:rsidR="002729C6" w:rsidRDefault="002729C6" w:rsidP="002729C6">
      <w:pPr>
        <w:spacing w:line="360" w:lineRule="auto"/>
        <w:ind w:firstLineChars="200" w:firstLine="420"/>
        <w:rPr>
          <w:bCs/>
          <w:szCs w:val="21"/>
        </w:rPr>
      </w:pPr>
      <w:r>
        <w:rPr>
          <w:bCs/>
          <w:szCs w:val="21"/>
        </w:rPr>
        <w:t>对于监理合同完成后出现的质量责任事故，在政府主管部门调查后，发现监理人确有责任的，监监理人须按以下约定承担相应违约责任：</w:t>
      </w:r>
    </w:p>
    <w:p w:rsidR="002729C6" w:rsidRDefault="002729C6" w:rsidP="002729C6">
      <w:pPr>
        <w:spacing w:line="400" w:lineRule="exact"/>
        <w:ind w:firstLineChars="200" w:firstLine="420"/>
        <w:rPr>
          <w:szCs w:val="21"/>
        </w:rPr>
      </w:pPr>
      <w:r>
        <w:rPr>
          <w:szCs w:val="21"/>
        </w:rPr>
        <w:t>在自治区级或国家级的检查中发现关于工程质量和安全管理、环境保护和文明施工等方面存在问题且被通报的，监理人应按</w:t>
      </w:r>
      <w:r>
        <w:rPr>
          <w:rFonts w:hint="eastAsia"/>
          <w:szCs w:val="21"/>
        </w:rPr>
        <w:t>20000</w:t>
      </w:r>
      <w:r>
        <w:rPr>
          <w:szCs w:val="21"/>
        </w:rPr>
        <w:t>元</w:t>
      </w:r>
      <w:r>
        <w:rPr>
          <w:szCs w:val="21"/>
        </w:rPr>
        <w:t>/</w:t>
      </w:r>
      <w:r>
        <w:rPr>
          <w:szCs w:val="21"/>
        </w:rPr>
        <w:t>次的标准向委托人支付违约金。</w:t>
      </w:r>
      <w:r>
        <w:t>累计达三次以上的，委</w:t>
      </w:r>
      <w:r>
        <w:lastRenderedPageBreak/>
        <w:t>托人有权解除合同、追究监理人违约责任。</w:t>
      </w:r>
    </w:p>
    <w:p w:rsidR="002729C6" w:rsidRDefault="002729C6" w:rsidP="002729C6">
      <w:pPr>
        <w:spacing w:line="400" w:lineRule="exact"/>
        <w:ind w:firstLineChars="200" w:firstLine="420"/>
        <w:rPr>
          <w:szCs w:val="21"/>
        </w:rPr>
      </w:pPr>
      <w:r>
        <w:rPr>
          <w:szCs w:val="21"/>
        </w:rPr>
        <w:t>在施工生产过程中发生安全事故的，</w:t>
      </w:r>
      <w:proofErr w:type="gramStart"/>
      <w:r>
        <w:rPr>
          <w:szCs w:val="21"/>
        </w:rPr>
        <w:t>监理除</w:t>
      </w:r>
      <w:proofErr w:type="gramEnd"/>
      <w:r>
        <w:rPr>
          <w:szCs w:val="21"/>
        </w:rPr>
        <w:t>应当按其过错大小承担损失赔偿责任外，还应当依照下列规定向发包人支付惩罚性违约金性质，如委托人要求</w:t>
      </w:r>
      <w:proofErr w:type="gramStart"/>
      <w:r>
        <w:rPr>
          <w:szCs w:val="21"/>
        </w:rPr>
        <w:t>更换总</w:t>
      </w:r>
      <w:proofErr w:type="gramEnd"/>
      <w:r>
        <w:rPr>
          <w:szCs w:val="21"/>
        </w:rPr>
        <w:t>监理工程师和其他监理人员的，则</w:t>
      </w:r>
      <w:r>
        <w:rPr>
          <w:rFonts w:hint="eastAsia"/>
          <w:szCs w:val="21"/>
        </w:rPr>
        <w:t>监理人</w:t>
      </w:r>
      <w:r>
        <w:rPr>
          <w:szCs w:val="21"/>
        </w:rPr>
        <w:t>必须服从，同时委托人有权解除合同：</w:t>
      </w:r>
    </w:p>
    <w:p w:rsidR="002729C6" w:rsidRDefault="002729C6" w:rsidP="002729C6">
      <w:pPr>
        <w:numPr>
          <w:ilvl w:val="0"/>
          <w:numId w:val="3"/>
        </w:numPr>
        <w:spacing w:line="400" w:lineRule="exact"/>
        <w:ind w:firstLineChars="200" w:firstLine="420"/>
        <w:rPr>
          <w:szCs w:val="21"/>
        </w:rPr>
      </w:pPr>
      <w:r>
        <w:rPr>
          <w:szCs w:val="21"/>
        </w:rPr>
        <w:t>发生一般事故的，处</w:t>
      </w:r>
      <w:r>
        <w:rPr>
          <w:szCs w:val="21"/>
        </w:rPr>
        <w:t>5000</w:t>
      </w:r>
      <w:r>
        <w:rPr>
          <w:szCs w:val="21"/>
        </w:rPr>
        <w:t>元</w:t>
      </w:r>
      <w:r>
        <w:rPr>
          <w:rFonts w:hint="eastAsia"/>
          <w:szCs w:val="21"/>
        </w:rPr>
        <w:t>（含</w:t>
      </w:r>
      <w:r>
        <w:rPr>
          <w:szCs w:val="21"/>
        </w:rPr>
        <w:t>5000</w:t>
      </w:r>
      <w:r>
        <w:rPr>
          <w:szCs w:val="21"/>
        </w:rPr>
        <w:t>元</w:t>
      </w:r>
      <w:r>
        <w:rPr>
          <w:rFonts w:hint="eastAsia"/>
          <w:szCs w:val="21"/>
        </w:rPr>
        <w:t>）</w:t>
      </w:r>
      <w:r>
        <w:rPr>
          <w:szCs w:val="21"/>
        </w:rPr>
        <w:t>以上</w:t>
      </w:r>
      <w:r>
        <w:rPr>
          <w:szCs w:val="21"/>
        </w:rPr>
        <w:t>20000</w:t>
      </w:r>
      <w:r>
        <w:rPr>
          <w:szCs w:val="21"/>
        </w:rPr>
        <w:t>元以下罚款；</w:t>
      </w:r>
    </w:p>
    <w:p w:rsidR="002729C6" w:rsidRDefault="002729C6" w:rsidP="002729C6">
      <w:pPr>
        <w:spacing w:line="400" w:lineRule="exact"/>
        <w:rPr>
          <w:szCs w:val="21"/>
        </w:rPr>
      </w:pPr>
      <w:r>
        <w:rPr>
          <w:szCs w:val="21"/>
        </w:rPr>
        <w:t xml:space="preserve">    </w:t>
      </w:r>
      <w:r>
        <w:rPr>
          <w:szCs w:val="21"/>
        </w:rPr>
        <w:t>（二）发生较大事故的，处</w:t>
      </w:r>
      <w:r>
        <w:rPr>
          <w:szCs w:val="21"/>
        </w:rPr>
        <w:t>20000</w:t>
      </w:r>
      <w:r>
        <w:rPr>
          <w:szCs w:val="21"/>
        </w:rPr>
        <w:t>元</w:t>
      </w:r>
      <w:r>
        <w:rPr>
          <w:rFonts w:hint="eastAsia"/>
          <w:szCs w:val="21"/>
        </w:rPr>
        <w:t>（含</w:t>
      </w:r>
      <w:r>
        <w:rPr>
          <w:szCs w:val="21"/>
        </w:rPr>
        <w:t>20000</w:t>
      </w:r>
      <w:r>
        <w:rPr>
          <w:szCs w:val="21"/>
        </w:rPr>
        <w:t>元</w:t>
      </w:r>
      <w:r>
        <w:rPr>
          <w:rFonts w:hint="eastAsia"/>
          <w:szCs w:val="21"/>
        </w:rPr>
        <w:t>）</w:t>
      </w:r>
      <w:r>
        <w:rPr>
          <w:szCs w:val="21"/>
        </w:rPr>
        <w:t>以上</w:t>
      </w:r>
      <w:r>
        <w:rPr>
          <w:szCs w:val="21"/>
        </w:rPr>
        <w:t>50000</w:t>
      </w:r>
      <w:r>
        <w:rPr>
          <w:szCs w:val="21"/>
        </w:rPr>
        <w:t>元以下罚款；</w:t>
      </w:r>
    </w:p>
    <w:p w:rsidR="002729C6" w:rsidRDefault="002729C6" w:rsidP="002729C6">
      <w:pPr>
        <w:spacing w:line="400" w:lineRule="exact"/>
        <w:ind w:firstLineChars="200" w:firstLine="420"/>
        <w:rPr>
          <w:szCs w:val="21"/>
        </w:rPr>
      </w:pPr>
      <w:r>
        <w:rPr>
          <w:szCs w:val="21"/>
        </w:rPr>
        <w:t>（三）发生重大事故的，处</w:t>
      </w:r>
      <w:r>
        <w:rPr>
          <w:szCs w:val="21"/>
        </w:rPr>
        <w:t>50000</w:t>
      </w:r>
      <w:r>
        <w:rPr>
          <w:szCs w:val="21"/>
        </w:rPr>
        <w:t>元</w:t>
      </w:r>
      <w:r>
        <w:rPr>
          <w:rFonts w:hint="eastAsia"/>
          <w:szCs w:val="21"/>
        </w:rPr>
        <w:t>（含</w:t>
      </w:r>
      <w:r>
        <w:rPr>
          <w:szCs w:val="21"/>
        </w:rPr>
        <w:t>50000</w:t>
      </w:r>
      <w:r>
        <w:rPr>
          <w:szCs w:val="21"/>
        </w:rPr>
        <w:t>元</w:t>
      </w:r>
      <w:r>
        <w:rPr>
          <w:rFonts w:hint="eastAsia"/>
          <w:szCs w:val="21"/>
        </w:rPr>
        <w:t>）</w:t>
      </w:r>
      <w:r>
        <w:rPr>
          <w:szCs w:val="21"/>
        </w:rPr>
        <w:t>以上</w:t>
      </w:r>
      <w:r>
        <w:rPr>
          <w:szCs w:val="21"/>
        </w:rPr>
        <w:t>10</w:t>
      </w:r>
      <w:r>
        <w:rPr>
          <w:szCs w:val="21"/>
        </w:rPr>
        <w:t>万元以下罚款；</w:t>
      </w:r>
    </w:p>
    <w:p w:rsidR="002729C6" w:rsidRDefault="002729C6" w:rsidP="002729C6">
      <w:pPr>
        <w:spacing w:line="400" w:lineRule="exact"/>
        <w:ind w:firstLineChars="200" w:firstLine="420"/>
        <w:rPr>
          <w:szCs w:val="21"/>
        </w:rPr>
      </w:pPr>
      <w:r>
        <w:rPr>
          <w:szCs w:val="21"/>
        </w:rPr>
        <w:t>（四）发生特别重大事故的，处</w:t>
      </w:r>
      <w:r>
        <w:rPr>
          <w:szCs w:val="21"/>
        </w:rPr>
        <w:t>10</w:t>
      </w:r>
      <w:r>
        <w:rPr>
          <w:szCs w:val="21"/>
        </w:rPr>
        <w:t>万元</w:t>
      </w:r>
      <w:r>
        <w:rPr>
          <w:rFonts w:hint="eastAsia"/>
          <w:szCs w:val="21"/>
        </w:rPr>
        <w:t>（含</w:t>
      </w:r>
      <w:r>
        <w:rPr>
          <w:szCs w:val="21"/>
        </w:rPr>
        <w:t>10</w:t>
      </w:r>
      <w:r>
        <w:rPr>
          <w:szCs w:val="21"/>
        </w:rPr>
        <w:t>万元</w:t>
      </w:r>
      <w:r>
        <w:rPr>
          <w:rFonts w:hint="eastAsia"/>
          <w:szCs w:val="21"/>
        </w:rPr>
        <w:t>）</w:t>
      </w:r>
      <w:r>
        <w:rPr>
          <w:szCs w:val="21"/>
        </w:rPr>
        <w:t>以上</w:t>
      </w:r>
      <w:r>
        <w:rPr>
          <w:szCs w:val="21"/>
        </w:rPr>
        <w:t>20</w:t>
      </w:r>
      <w:r>
        <w:rPr>
          <w:szCs w:val="21"/>
        </w:rPr>
        <w:t>万元以下罚款；</w:t>
      </w:r>
    </w:p>
    <w:p w:rsidR="002729C6" w:rsidRDefault="002729C6" w:rsidP="002729C6">
      <w:pPr>
        <w:spacing w:line="400" w:lineRule="exact"/>
        <w:ind w:firstLineChars="200" w:firstLine="420"/>
        <w:rPr>
          <w:szCs w:val="21"/>
        </w:rPr>
      </w:pPr>
      <w:r>
        <w:rPr>
          <w:szCs w:val="21"/>
        </w:rPr>
        <w:t>上述监理人向委托人支付违约金另行计算，不包括在各级政府行政职能部门的检查罚款之列</w:t>
      </w:r>
      <w:r>
        <w:rPr>
          <w:szCs w:val="21"/>
        </w:rPr>
        <w:t>,</w:t>
      </w:r>
      <w:r>
        <w:rPr>
          <w:szCs w:val="21"/>
        </w:rPr>
        <w:t>委托人从任意一期监理服务报酬中扣除监理人应当支付的违约金；如监理人拒不按时向行政部门缴纳罚款的，委托人有权从任意一期监理服务报酬中代扣代缴。</w:t>
      </w:r>
    </w:p>
    <w:p w:rsidR="002729C6" w:rsidRDefault="002729C6" w:rsidP="002729C6">
      <w:pPr>
        <w:spacing w:line="360" w:lineRule="auto"/>
        <w:ind w:firstLineChars="200" w:firstLine="420"/>
        <w:rPr>
          <w:bCs/>
          <w:szCs w:val="21"/>
        </w:rPr>
      </w:pPr>
      <w:r>
        <w:rPr>
          <w:szCs w:val="21"/>
        </w:rPr>
        <w:t>监理服务期间，委托人发现监理机构的监理人员工作不力或者有</w:t>
      </w:r>
      <w:proofErr w:type="gramStart"/>
      <w:r>
        <w:rPr>
          <w:szCs w:val="21"/>
        </w:rPr>
        <w:t>不</w:t>
      </w:r>
      <w:proofErr w:type="gramEnd"/>
      <w:r>
        <w:rPr>
          <w:szCs w:val="21"/>
        </w:rPr>
        <w:t>诚信甚至违法违纪行为损害委托人利益的，有权要求监理人更换有关人员并改正，</w:t>
      </w:r>
      <w:r>
        <w:rPr>
          <w:bCs/>
          <w:szCs w:val="21"/>
        </w:rPr>
        <w:t>造成委托人损失的，监理人须承担赔偿责任。监理人改正前，</w:t>
      </w:r>
      <w:r>
        <w:rPr>
          <w:szCs w:val="21"/>
        </w:rPr>
        <w:t>委托人有权暂不支付监理服务费报酬，情节严重的，委托人有权解除合同，追究监理人的违约责任。</w:t>
      </w:r>
    </w:p>
    <w:p w:rsidR="002729C6" w:rsidRDefault="002729C6" w:rsidP="002729C6">
      <w:pPr>
        <w:spacing w:line="360" w:lineRule="auto"/>
        <w:ind w:firstLineChars="200" w:firstLine="420"/>
        <w:rPr>
          <w:szCs w:val="21"/>
        </w:rPr>
      </w:pPr>
      <w:r>
        <w:rPr>
          <w:bCs/>
          <w:szCs w:val="21"/>
        </w:rPr>
        <w:t>10.9</w:t>
      </w:r>
      <w:r>
        <w:rPr>
          <w:szCs w:val="21"/>
        </w:rPr>
        <w:t xml:space="preserve"> </w:t>
      </w:r>
      <w:r>
        <w:rPr>
          <w:szCs w:val="21"/>
        </w:rPr>
        <w:t>监理人必须实事求是认真审核承包人提交的每一期工程量报告，对因变更而发生的新增项目单价应严格按施工合同约定审核，监理人不得与承包人串通，虚报、冒报、谎报工程量。监理人对经其审核的工程量报告的真实性和准确性负责，监理人审核确认的最终累计工程量与经造价审计部门审核的实际工程量误差在＋</w:t>
      </w:r>
      <w:r>
        <w:rPr>
          <w:szCs w:val="21"/>
        </w:rPr>
        <w:t>6%</w:t>
      </w:r>
      <w:r>
        <w:rPr>
          <w:szCs w:val="21"/>
        </w:rPr>
        <w:t>以上（含</w:t>
      </w:r>
      <w:r>
        <w:rPr>
          <w:szCs w:val="21"/>
        </w:rPr>
        <w:t>6%</w:t>
      </w:r>
      <w:r>
        <w:rPr>
          <w:szCs w:val="21"/>
        </w:rPr>
        <w:t>）的，视为监理人违约，委托人按超出</w:t>
      </w:r>
      <w:r>
        <w:rPr>
          <w:szCs w:val="21"/>
        </w:rPr>
        <w:t>6%</w:t>
      </w:r>
      <w:r>
        <w:rPr>
          <w:szCs w:val="21"/>
        </w:rPr>
        <w:t>以上的误差额的</w:t>
      </w:r>
      <w:r>
        <w:rPr>
          <w:szCs w:val="21"/>
        </w:rPr>
        <w:t>10%</w:t>
      </w:r>
      <w:r>
        <w:rPr>
          <w:szCs w:val="21"/>
        </w:rPr>
        <w:t>对监理人收取违约金。前述情况累计出现达三次以上（含三次）的，委托人有权解除合同，追究监理人的违约责任。</w:t>
      </w:r>
    </w:p>
    <w:p w:rsidR="002729C6" w:rsidRDefault="002729C6" w:rsidP="002729C6">
      <w:pPr>
        <w:spacing w:line="360" w:lineRule="auto"/>
        <w:ind w:firstLineChars="200" w:firstLine="420"/>
        <w:rPr>
          <w:szCs w:val="21"/>
        </w:rPr>
      </w:pPr>
      <w:r>
        <w:rPr>
          <w:bCs/>
          <w:szCs w:val="21"/>
        </w:rPr>
        <w:t>10.10</w:t>
      </w:r>
      <w:r>
        <w:rPr>
          <w:szCs w:val="21"/>
        </w:rPr>
        <w:t>本监理合同执行期间，如发生不可抗力致使合同无法履行的，遭遇不可抗力的一方应当采取合理措施避免损失扩大并在</w:t>
      </w:r>
      <w:r>
        <w:rPr>
          <w:szCs w:val="21"/>
        </w:rPr>
        <w:t>3</w:t>
      </w:r>
      <w:r>
        <w:rPr>
          <w:szCs w:val="21"/>
        </w:rPr>
        <w:t>日内通知对方，本合同可以解除。合同解除后，监理人的监理报酬由委托人与监理人协商确定，互不追究对方违约责任；但因一方拒不采取措施合理措施导致损失扩大的，由其承担损失赔偿责任。</w:t>
      </w:r>
    </w:p>
    <w:p w:rsidR="002729C6" w:rsidRDefault="002729C6" w:rsidP="002729C6">
      <w:pPr>
        <w:tabs>
          <w:tab w:val="left" w:pos="0"/>
        </w:tabs>
        <w:spacing w:line="360" w:lineRule="auto"/>
        <w:ind w:firstLineChars="200" w:firstLine="420"/>
        <w:rPr>
          <w:szCs w:val="21"/>
        </w:rPr>
      </w:pPr>
      <w:r>
        <w:rPr>
          <w:bCs/>
          <w:szCs w:val="21"/>
        </w:rPr>
        <w:t>10.11</w:t>
      </w:r>
      <w:r>
        <w:rPr>
          <w:szCs w:val="21"/>
        </w:rPr>
        <w:t xml:space="preserve"> </w:t>
      </w:r>
      <w:r>
        <w:rPr>
          <w:szCs w:val="21"/>
        </w:rPr>
        <w:t>监理人必须在签订监理合同后</w:t>
      </w:r>
      <w:r>
        <w:rPr>
          <w:szCs w:val="21"/>
        </w:rPr>
        <w:t>14</w:t>
      </w:r>
      <w:r>
        <w:rPr>
          <w:szCs w:val="21"/>
        </w:rPr>
        <w:t>天内按</w:t>
      </w:r>
      <w:r>
        <w:rPr>
          <w:rFonts w:hint="eastAsia"/>
          <w:szCs w:val="21"/>
        </w:rPr>
        <w:t>中马产业园区</w:t>
      </w:r>
      <w:r>
        <w:rPr>
          <w:szCs w:val="21"/>
        </w:rPr>
        <w:t>的《建设工程项目质量安全报监须知》要求提交合格的</w:t>
      </w:r>
      <w:proofErr w:type="gramStart"/>
      <w:r>
        <w:rPr>
          <w:szCs w:val="21"/>
        </w:rPr>
        <w:t>报监资料</w:t>
      </w:r>
      <w:proofErr w:type="gramEnd"/>
      <w:r>
        <w:rPr>
          <w:szCs w:val="21"/>
        </w:rPr>
        <w:t>给委托人，逾期不能提交的，视为监理人违约，监理人应向委托人支付违约金</w:t>
      </w:r>
      <w:r>
        <w:rPr>
          <w:szCs w:val="21"/>
        </w:rPr>
        <w:t>50000</w:t>
      </w:r>
      <w:r>
        <w:rPr>
          <w:szCs w:val="21"/>
        </w:rPr>
        <w:t>元，同时委托人有权不支付监理费而无须承担违约责任，直至监理人提交清</w:t>
      </w:r>
      <w:r>
        <w:rPr>
          <w:szCs w:val="21"/>
        </w:rPr>
        <w:lastRenderedPageBreak/>
        <w:t>合格的资料为止；逾期</w:t>
      </w:r>
      <w:r>
        <w:rPr>
          <w:szCs w:val="21"/>
        </w:rPr>
        <w:t>30</w:t>
      </w:r>
      <w:r>
        <w:rPr>
          <w:szCs w:val="21"/>
        </w:rPr>
        <w:t>不能提交的，委托人有权解除合同。监理人必须在本合同签订后</w:t>
      </w:r>
      <w:r>
        <w:rPr>
          <w:szCs w:val="21"/>
        </w:rPr>
        <w:t>14</w:t>
      </w:r>
      <w:r>
        <w:rPr>
          <w:szCs w:val="21"/>
        </w:rPr>
        <w:t>天内按</w:t>
      </w:r>
      <w:r>
        <w:rPr>
          <w:rFonts w:hint="eastAsia"/>
          <w:szCs w:val="21"/>
        </w:rPr>
        <w:t>中马产业园区</w:t>
      </w:r>
      <w:r>
        <w:rPr>
          <w:szCs w:val="21"/>
        </w:rPr>
        <w:t>的《核发建筑工程施工许可证（单位）》要求提交合格的申请办理施工许可证资料给委托人，否则，视为监理人违约，监理人应向委托人支付违约金</w:t>
      </w:r>
      <w:r>
        <w:rPr>
          <w:szCs w:val="21"/>
        </w:rPr>
        <w:t>50000</w:t>
      </w:r>
      <w:r>
        <w:rPr>
          <w:szCs w:val="21"/>
        </w:rPr>
        <w:t>元，并承担委托人不能按时办理施工许可证所造成的损失赔偿责任，同时委托人有权不支付监理费而无须承担违约责任，逾期</w:t>
      </w:r>
      <w:r>
        <w:rPr>
          <w:szCs w:val="21"/>
        </w:rPr>
        <w:t>30</w:t>
      </w:r>
      <w:r>
        <w:rPr>
          <w:szCs w:val="21"/>
        </w:rPr>
        <w:t>天不能提交的，委托人有权解除合同、追究监理人的违约责任。</w:t>
      </w:r>
    </w:p>
    <w:p w:rsidR="002729C6" w:rsidRDefault="002729C6" w:rsidP="002729C6">
      <w:pPr>
        <w:tabs>
          <w:tab w:val="left" w:pos="0"/>
        </w:tabs>
        <w:spacing w:line="360" w:lineRule="auto"/>
        <w:ind w:firstLineChars="200" w:firstLine="420"/>
        <w:jc w:val="left"/>
        <w:rPr>
          <w:szCs w:val="21"/>
        </w:rPr>
      </w:pPr>
      <w:r>
        <w:rPr>
          <w:szCs w:val="21"/>
        </w:rPr>
        <w:t>10.12</w:t>
      </w:r>
      <w:r>
        <w:rPr>
          <w:szCs w:val="21"/>
        </w:rPr>
        <w:t>因监理</w:t>
      </w:r>
      <w:proofErr w:type="gramStart"/>
      <w:r>
        <w:rPr>
          <w:szCs w:val="21"/>
        </w:rPr>
        <w:t>人原因</w:t>
      </w:r>
      <w:proofErr w:type="gramEnd"/>
      <w:r>
        <w:rPr>
          <w:rFonts w:hint="eastAsia"/>
          <w:szCs w:val="21"/>
        </w:rPr>
        <w:t>导致委托人</w:t>
      </w:r>
      <w:r>
        <w:rPr>
          <w:szCs w:val="21"/>
        </w:rPr>
        <w:t>提前解除合同的，监理人应当向按合同约定的监理报酬的</w:t>
      </w:r>
      <w:r>
        <w:rPr>
          <w:szCs w:val="21"/>
        </w:rPr>
        <w:t>30%</w:t>
      </w:r>
      <w:r>
        <w:rPr>
          <w:szCs w:val="21"/>
        </w:rPr>
        <w:t>向委托人支付违约金，并赔偿委托人所受的全部损失，未支付的监理服务报酬委托人无须支付。</w:t>
      </w:r>
    </w:p>
    <w:p w:rsidR="002729C6" w:rsidRDefault="002729C6" w:rsidP="002729C6">
      <w:pPr>
        <w:spacing w:line="360" w:lineRule="auto"/>
        <w:ind w:firstLineChars="150" w:firstLine="315"/>
        <w:jc w:val="left"/>
        <w:rPr>
          <w:szCs w:val="21"/>
        </w:rPr>
      </w:pPr>
      <w:r>
        <w:rPr>
          <w:bCs/>
          <w:szCs w:val="21"/>
        </w:rPr>
        <w:t>10.13</w:t>
      </w:r>
      <w:r>
        <w:rPr>
          <w:szCs w:val="21"/>
        </w:rPr>
        <w:t>以上违约金或损失赔偿金委托人有权直接从监理人的任意一期监理服务酬金中部分或全额扣减。</w:t>
      </w:r>
    </w:p>
    <w:p w:rsidR="002729C6" w:rsidRDefault="002729C6" w:rsidP="002729C6">
      <w:pPr>
        <w:spacing w:line="360" w:lineRule="auto"/>
        <w:ind w:firstLineChars="150" w:firstLine="315"/>
        <w:jc w:val="left"/>
        <w:rPr>
          <w:szCs w:val="21"/>
        </w:rPr>
      </w:pPr>
      <w:r>
        <w:rPr>
          <w:szCs w:val="21"/>
        </w:rPr>
        <w:t>10.14</w:t>
      </w:r>
      <w:r>
        <w:rPr>
          <w:rFonts w:hint="eastAsia"/>
          <w:szCs w:val="21"/>
        </w:rPr>
        <w:t>监理人</w:t>
      </w:r>
      <w:r>
        <w:rPr>
          <w:szCs w:val="21"/>
        </w:rPr>
        <w:t>须在钦州市缴纳与本工程相关的税款。</w:t>
      </w:r>
    </w:p>
    <w:p w:rsidR="002729C6" w:rsidRDefault="002729C6" w:rsidP="002729C6">
      <w:pPr>
        <w:spacing w:line="360" w:lineRule="auto"/>
        <w:ind w:firstLineChars="150" w:firstLine="315"/>
        <w:jc w:val="left"/>
        <w:rPr>
          <w:szCs w:val="21"/>
        </w:rPr>
      </w:pPr>
      <w:r>
        <w:rPr>
          <w:szCs w:val="21"/>
        </w:rPr>
        <w:t>10.15</w:t>
      </w:r>
      <w:r>
        <w:rPr>
          <w:szCs w:val="21"/>
        </w:rPr>
        <w:t>监理人应当在</w:t>
      </w:r>
      <w:r>
        <w:rPr>
          <w:rFonts w:hint="eastAsia"/>
          <w:szCs w:val="21"/>
        </w:rPr>
        <w:t>申请</w:t>
      </w:r>
      <w:r>
        <w:rPr>
          <w:szCs w:val="21"/>
        </w:rPr>
        <w:t>每期监理服务酬金</w:t>
      </w:r>
      <w:r>
        <w:rPr>
          <w:rFonts w:hint="eastAsia"/>
          <w:szCs w:val="21"/>
        </w:rPr>
        <w:t>的同时</w:t>
      </w:r>
      <w:r>
        <w:rPr>
          <w:szCs w:val="21"/>
        </w:rPr>
        <w:t>向委托人开具正式</w:t>
      </w:r>
      <w:r>
        <w:rPr>
          <w:rFonts w:hint="eastAsia"/>
          <w:szCs w:val="21"/>
        </w:rPr>
        <w:t>符合要求的</w:t>
      </w:r>
      <w:r>
        <w:rPr>
          <w:szCs w:val="21"/>
        </w:rPr>
        <w:t>发票，否则委托人有</w:t>
      </w:r>
      <w:r>
        <w:rPr>
          <w:rFonts w:hint="eastAsia"/>
          <w:szCs w:val="21"/>
        </w:rPr>
        <w:t>权</w:t>
      </w:r>
      <w:r>
        <w:rPr>
          <w:szCs w:val="21"/>
        </w:rPr>
        <w:t>不支付</w:t>
      </w:r>
      <w:r>
        <w:rPr>
          <w:rFonts w:hint="eastAsia"/>
          <w:szCs w:val="21"/>
        </w:rPr>
        <w:t>该</w:t>
      </w:r>
      <w:r>
        <w:rPr>
          <w:szCs w:val="21"/>
        </w:rPr>
        <w:t>监理服务报酬而无须承担违约责任，直至监理人开具</w:t>
      </w:r>
      <w:r>
        <w:rPr>
          <w:rFonts w:hint="eastAsia"/>
          <w:szCs w:val="21"/>
        </w:rPr>
        <w:t>足额符合要求的</w:t>
      </w:r>
      <w:r>
        <w:rPr>
          <w:szCs w:val="21"/>
        </w:rPr>
        <w:t>发票为止；最后一期监理服务报酬</w:t>
      </w:r>
      <w:r>
        <w:rPr>
          <w:rFonts w:hint="eastAsia"/>
          <w:szCs w:val="21"/>
        </w:rPr>
        <w:t>也</w:t>
      </w:r>
      <w:r>
        <w:rPr>
          <w:szCs w:val="21"/>
        </w:rPr>
        <w:t>应当先开具发票后委托人再支付。</w:t>
      </w:r>
    </w:p>
    <w:p w:rsidR="002729C6" w:rsidRDefault="002729C6" w:rsidP="002729C6">
      <w:pPr>
        <w:spacing w:line="360" w:lineRule="auto"/>
        <w:ind w:firstLineChars="150" w:firstLine="315"/>
        <w:jc w:val="left"/>
        <w:rPr>
          <w:szCs w:val="21"/>
        </w:rPr>
      </w:pPr>
      <w:r>
        <w:rPr>
          <w:szCs w:val="21"/>
        </w:rPr>
        <w:t xml:space="preserve">10.16 </w:t>
      </w:r>
      <w:r>
        <w:rPr>
          <w:szCs w:val="21"/>
        </w:rPr>
        <w:t>违反农民工工资管理规定的处罚</w:t>
      </w:r>
    </w:p>
    <w:p w:rsidR="002729C6" w:rsidRDefault="002729C6" w:rsidP="002729C6">
      <w:pPr>
        <w:spacing w:line="360" w:lineRule="auto"/>
        <w:ind w:firstLineChars="150" w:firstLine="315"/>
        <w:jc w:val="left"/>
        <w:rPr>
          <w:szCs w:val="21"/>
        </w:rPr>
      </w:pPr>
      <w:r>
        <w:rPr>
          <w:szCs w:val="21"/>
        </w:rPr>
        <w:t>监理人负有监督农民工工资发放职责，监督工程如有出现违反农民工工资管理有关规定要求</w:t>
      </w:r>
      <w:r>
        <w:rPr>
          <w:rFonts w:hint="eastAsia"/>
          <w:szCs w:val="21"/>
        </w:rPr>
        <w:t>或监督不利造成农民工闹事的</w:t>
      </w:r>
      <w:r>
        <w:rPr>
          <w:szCs w:val="21"/>
        </w:rPr>
        <w:t>，监理人应按</w:t>
      </w:r>
      <w:r>
        <w:rPr>
          <w:szCs w:val="21"/>
        </w:rPr>
        <w:t>1000</w:t>
      </w:r>
      <w:r>
        <w:rPr>
          <w:szCs w:val="21"/>
        </w:rPr>
        <w:t>元</w:t>
      </w:r>
      <w:r>
        <w:rPr>
          <w:szCs w:val="21"/>
        </w:rPr>
        <w:t>/</w:t>
      </w:r>
      <w:r>
        <w:rPr>
          <w:szCs w:val="21"/>
        </w:rPr>
        <w:t>次的标准向委托人支付违约金；违约金从每月进度款中扣除。</w:t>
      </w:r>
    </w:p>
    <w:p w:rsidR="002729C6" w:rsidRDefault="002729C6" w:rsidP="002729C6">
      <w:pPr>
        <w:adjustRightInd w:val="0"/>
        <w:snapToGrid w:val="0"/>
        <w:spacing w:beforeLines="50" w:before="160" w:afterLines="50" w:after="160" w:line="360" w:lineRule="auto"/>
        <w:ind w:firstLineChars="150" w:firstLine="315"/>
        <w:rPr>
          <w:b/>
          <w:szCs w:val="21"/>
        </w:rPr>
      </w:pPr>
      <w:r>
        <w:rPr>
          <w:bCs/>
          <w:szCs w:val="21"/>
        </w:rPr>
        <w:t>本合同未尽事宜，双方另行协商签订补充协议。</w:t>
      </w:r>
    </w:p>
    <w:p w:rsidR="002729C6" w:rsidRDefault="002729C6" w:rsidP="002729C6">
      <w:pPr>
        <w:pageBreakBefore/>
        <w:spacing w:line="360" w:lineRule="auto"/>
        <w:jc w:val="center"/>
        <w:rPr>
          <w:b/>
          <w:bCs/>
          <w:szCs w:val="21"/>
        </w:rPr>
      </w:pPr>
      <w:r>
        <w:rPr>
          <w:b/>
          <w:bCs/>
          <w:szCs w:val="21"/>
        </w:rPr>
        <w:lastRenderedPageBreak/>
        <w:t>附录</w:t>
      </w:r>
      <w:r>
        <w:rPr>
          <w:b/>
          <w:bCs/>
          <w:szCs w:val="21"/>
        </w:rPr>
        <w:t xml:space="preserve">A  </w:t>
      </w:r>
      <w:r>
        <w:rPr>
          <w:b/>
          <w:bCs/>
          <w:szCs w:val="21"/>
        </w:rPr>
        <w:t>相关服务的范围和内容</w:t>
      </w:r>
    </w:p>
    <w:p w:rsidR="002729C6" w:rsidRDefault="002729C6" w:rsidP="002729C6">
      <w:pPr>
        <w:snapToGrid w:val="0"/>
        <w:spacing w:beforeLines="50" w:before="160" w:afterLines="50" w:after="160" w:line="360" w:lineRule="auto"/>
        <w:ind w:firstLineChars="400" w:firstLine="840"/>
        <w:rPr>
          <w:kern w:val="0"/>
          <w:szCs w:val="21"/>
        </w:rPr>
      </w:pPr>
      <w:r>
        <w:rPr>
          <w:kern w:val="0"/>
          <w:szCs w:val="21"/>
        </w:rPr>
        <w:t xml:space="preserve">A-1 </w:t>
      </w:r>
      <w:r>
        <w:rPr>
          <w:kern w:val="0"/>
          <w:szCs w:val="21"/>
        </w:rPr>
        <w:t>勘察阶段：</w:t>
      </w:r>
      <w:r>
        <w:rPr>
          <w:szCs w:val="21"/>
          <w:u w:val="single"/>
        </w:rPr>
        <w:t xml:space="preserve">                                        </w:t>
      </w:r>
    </w:p>
    <w:p w:rsidR="002729C6" w:rsidRDefault="002729C6" w:rsidP="002729C6">
      <w:pPr>
        <w:snapToGrid w:val="0"/>
        <w:spacing w:beforeLines="50" w:before="160" w:afterLines="50" w:after="160" w:line="360" w:lineRule="auto"/>
        <w:ind w:firstLineChars="200" w:firstLine="420"/>
        <w:rPr>
          <w:szCs w:val="21"/>
        </w:rPr>
      </w:pPr>
      <w:r>
        <w:rPr>
          <w:kern w:val="0"/>
          <w:szCs w:val="21"/>
          <w:u w:val="single"/>
        </w:rPr>
        <w:t xml:space="preserve">                                              </w:t>
      </w:r>
      <w:r>
        <w:rPr>
          <w:kern w:val="0"/>
          <w:szCs w:val="21"/>
        </w:rPr>
        <w:t>。</w:t>
      </w:r>
    </w:p>
    <w:p w:rsidR="002729C6" w:rsidRDefault="002729C6" w:rsidP="002729C6">
      <w:pPr>
        <w:snapToGrid w:val="0"/>
        <w:spacing w:beforeLines="50" w:before="160" w:afterLines="50" w:after="160" w:line="360" w:lineRule="auto"/>
        <w:ind w:firstLineChars="400" w:firstLine="840"/>
        <w:rPr>
          <w:kern w:val="0"/>
          <w:szCs w:val="21"/>
        </w:rPr>
      </w:pPr>
      <w:r>
        <w:rPr>
          <w:kern w:val="0"/>
          <w:szCs w:val="21"/>
        </w:rPr>
        <w:t xml:space="preserve">A-2 </w:t>
      </w:r>
      <w:r>
        <w:rPr>
          <w:kern w:val="0"/>
          <w:szCs w:val="21"/>
        </w:rPr>
        <w:t>设计阶段：</w:t>
      </w:r>
      <w:r>
        <w:rPr>
          <w:szCs w:val="21"/>
          <w:u w:val="single"/>
        </w:rPr>
        <w:t xml:space="preserve">                        </w:t>
      </w:r>
      <w:r>
        <w:rPr>
          <w:szCs w:val="21"/>
          <w:u w:val="single"/>
        </w:rPr>
        <w:t xml:space="preserve">　　　　</w:t>
      </w:r>
      <w:r>
        <w:rPr>
          <w:szCs w:val="21"/>
          <w:u w:val="single"/>
        </w:rPr>
        <w:t xml:space="preserve">        </w:t>
      </w:r>
    </w:p>
    <w:p w:rsidR="002729C6" w:rsidRDefault="002729C6" w:rsidP="002729C6">
      <w:pPr>
        <w:snapToGrid w:val="0"/>
        <w:spacing w:beforeLines="50" w:before="160" w:afterLines="50" w:after="160" w:line="360" w:lineRule="auto"/>
        <w:ind w:firstLineChars="200" w:firstLine="420"/>
        <w:rPr>
          <w:szCs w:val="21"/>
        </w:rPr>
      </w:pPr>
      <w:r>
        <w:rPr>
          <w:szCs w:val="21"/>
          <w:u w:val="single"/>
        </w:rPr>
        <w:t xml:space="preserve">                                              </w:t>
      </w:r>
      <w:r>
        <w:rPr>
          <w:szCs w:val="21"/>
        </w:rPr>
        <w:t>。</w:t>
      </w:r>
    </w:p>
    <w:p w:rsidR="002729C6" w:rsidRDefault="002729C6" w:rsidP="002729C6">
      <w:pPr>
        <w:snapToGrid w:val="0"/>
        <w:spacing w:beforeLines="50" w:before="160" w:afterLines="50" w:after="160" w:line="360" w:lineRule="auto"/>
        <w:ind w:firstLineChars="400" w:firstLine="840"/>
        <w:rPr>
          <w:kern w:val="0"/>
          <w:szCs w:val="21"/>
        </w:rPr>
      </w:pPr>
      <w:r>
        <w:rPr>
          <w:kern w:val="0"/>
          <w:szCs w:val="21"/>
        </w:rPr>
        <w:t xml:space="preserve">A-3 </w:t>
      </w:r>
      <w:r>
        <w:rPr>
          <w:kern w:val="0"/>
          <w:szCs w:val="21"/>
        </w:rPr>
        <w:t>保修阶段：</w:t>
      </w:r>
      <w:r>
        <w:rPr>
          <w:szCs w:val="21"/>
          <w:u w:val="single"/>
        </w:rPr>
        <w:t xml:space="preserve">                                       </w:t>
      </w:r>
    </w:p>
    <w:p w:rsidR="002729C6" w:rsidRDefault="002729C6" w:rsidP="002729C6">
      <w:pPr>
        <w:snapToGrid w:val="0"/>
        <w:spacing w:beforeLines="50" w:before="160" w:afterLines="50" w:after="160" w:line="360" w:lineRule="auto"/>
        <w:ind w:firstLineChars="200" w:firstLine="420"/>
        <w:rPr>
          <w:szCs w:val="21"/>
        </w:rPr>
      </w:pPr>
      <w:r>
        <w:rPr>
          <w:szCs w:val="21"/>
          <w:u w:val="single"/>
        </w:rPr>
        <w:t xml:space="preserve">                                              </w:t>
      </w:r>
      <w:r>
        <w:rPr>
          <w:szCs w:val="21"/>
        </w:rPr>
        <w:t>。</w:t>
      </w:r>
    </w:p>
    <w:p w:rsidR="002729C6" w:rsidRDefault="002729C6" w:rsidP="002729C6">
      <w:pPr>
        <w:snapToGrid w:val="0"/>
        <w:spacing w:beforeLines="50" w:before="160" w:afterLines="50" w:after="160" w:line="360" w:lineRule="auto"/>
        <w:ind w:firstLineChars="400" w:firstLine="840"/>
        <w:rPr>
          <w:szCs w:val="21"/>
          <w:u w:val="single"/>
        </w:rPr>
      </w:pPr>
      <w:r>
        <w:rPr>
          <w:kern w:val="0"/>
          <w:szCs w:val="21"/>
        </w:rPr>
        <w:t xml:space="preserve">A-4 </w:t>
      </w:r>
      <w:r>
        <w:rPr>
          <w:szCs w:val="21"/>
        </w:rPr>
        <w:t>其他（专业技术咨询、外部协调工作等）：</w:t>
      </w:r>
      <w:r>
        <w:rPr>
          <w:szCs w:val="21"/>
          <w:u w:val="single"/>
        </w:rPr>
        <w:t xml:space="preserve"> </w:t>
      </w:r>
      <w:r>
        <w:rPr>
          <w:szCs w:val="21"/>
          <w:u w:val="single"/>
        </w:rPr>
        <w:t xml:space="preserve">　　　　</w:t>
      </w:r>
      <w:r>
        <w:rPr>
          <w:szCs w:val="21"/>
          <w:u w:val="single"/>
        </w:rPr>
        <w:t xml:space="preserve">  </w:t>
      </w:r>
    </w:p>
    <w:p w:rsidR="002729C6" w:rsidRDefault="002729C6" w:rsidP="002729C6">
      <w:pPr>
        <w:snapToGrid w:val="0"/>
        <w:spacing w:beforeLines="50" w:before="160" w:afterLines="50" w:after="160" w:line="360" w:lineRule="auto"/>
        <w:ind w:firstLineChars="200" w:firstLine="420"/>
        <w:rPr>
          <w:szCs w:val="21"/>
        </w:rPr>
      </w:pPr>
      <w:r>
        <w:rPr>
          <w:szCs w:val="21"/>
          <w:u w:val="single"/>
        </w:rPr>
        <w:t xml:space="preserve">                                              </w:t>
      </w:r>
      <w:r>
        <w:rPr>
          <w:szCs w:val="21"/>
        </w:rPr>
        <w:t>。</w:t>
      </w:r>
    </w:p>
    <w:p w:rsidR="002729C6" w:rsidRDefault="002729C6" w:rsidP="002729C6">
      <w:pPr>
        <w:pageBreakBefore/>
        <w:spacing w:line="360" w:lineRule="auto"/>
        <w:rPr>
          <w:b/>
          <w:bCs/>
          <w:szCs w:val="21"/>
        </w:rPr>
      </w:pPr>
      <w:r>
        <w:rPr>
          <w:b/>
          <w:bCs/>
          <w:szCs w:val="21"/>
        </w:rPr>
        <w:lastRenderedPageBreak/>
        <w:t>附录</w:t>
      </w:r>
      <w:r>
        <w:rPr>
          <w:b/>
          <w:bCs/>
          <w:szCs w:val="21"/>
        </w:rPr>
        <w:t xml:space="preserve">B  </w:t>
      </w:r>
      <w:r>
        <w:rPr>
          <w:b/>
          <w:bCs/>
          <w:szCs w:val="21"/>
        </w:rPr>
        <w:t>委托人派遣的人员和提供的房屋、资料、设备</w:t>
      </w:r>
    </w:p>
    <w:p w:rsidR="002729C6" w:rsidRDefault="002729C6" w:rsidP="002729C6">
      <w:pPr>
        <w:spacing w:beforeLines="50" w:before="160" w:line="360" w:lineRule="auto"/>
        <w:rPr>
          <w:b/>
          <w:kern w:val="0"/>
          <w:szCs w:val="21"/>
        </w:rPr>
      </w:pPr>
      <w:r>
        <w:rPr>
          <w:b/>
          <w:kern w:val="0"/>
          <w:szCs w:val="21"/>
        </w:rPr>
        <w:t xml:space="preserve">B-1  </w:t>
      </w:r>
      <w:r>
        <w:rPr>
          <w:b/>
          <w:kern w:val="0"/>
          <w:szCs w:val="21"/>
        </w:rPr>
        <w:t>委托人派遣的人员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770"/>
        <w:gridCol w:w="2130"/>
        <w:gridCol w:w="1860"/>
      </w:tblGrid>
      <w:tr w:rsidR="002729C6" w:rsidTr="00F5744F">
        <w:tc>
          <w:tcPr>
            <w:tcW w:w="2808" w:type="dxa"/>
          </w:tcPr>
          <w:p w:rsidR="002729C6" w:rsidRDefault="002729C6" w:rsidP="00F5744F">
            <w:pPr>
              <w:spacing w:line="360" w:lineRule="auto"/>
              <w:jc w:val="center"/>
              <w:rPr>
                <w:szCs w:val="21"/>
              </w:rPr>
            </w:pPr>
            <w:r>
              <w:rPr>
                <w:szCs w:val="21"/>
              </w:rPr>
              <w:t>名称</w:t>
            </w:r>
          </w:p>
        </w:tc>
        <w:tc>
          <w:tcPr>
            <w:tcW w:w="1770" w:type="dxa"/>
          </w:tcPr>
          <w:p w:rsidR="002729C6" w:rsidRDefault="002729C6" w:rsidP="00F5744F">
            <w:pPr>
              <w:spacing w:line="360" w:lineRule="auto"/>
              <w:jc w:val="center"/>
              <w:rPr>
                <w:szCs w:val="21"/>
              </w:rPr>
            </w:pPr>
            <w:r>
              <w:rPr>
                <w:szCs w:val="21"/>
              </w:rPr>
              <w:t>数量</w:t>
            </w:r>
          </w:p>
        </w:tc>
        <w:tc>
          <w:tcPr>
            <w:tcW w:w="2130" w:type="dxa"/>
          </w:tcPr>
          <w:p w:rsidR="002729C6" w:rsidRDefault="002729C6" w:rsidP="00F5744F">
            <w:pPr>
              <w:spacing w:line="360" w:lineRule="auto"/>
              <w:jc w:val="center"/>
              <w:rPr>
                <w:szCs w:val="21"/>
              </w:rPr>
            </w:pPr>
            <w:r>
              <w:rPr>
                <w:szCs w:val="21"/>
              </w:rPr>
              <w:t>工作要求</w:t>
            </w:r>
          </w:p>
        </w:tc>
        <w:tc>
          <w:tcPr>
            <w:tcW w:w="1860" w:type="dxa"/>
          </w:tcPr>
          <w:p w:rsidR="002729C6" w:rsidRDefault="002729C6" w:rsidP="00F5744F">
            <w:pPr>
              <w:spacing w:line="360" w:lineRule="auto"/>
              <w:jc w:val="center"/>
              <w:rPr>
                <w:szCs w:val="21"/>
              </w:rPr>
            </w:pPr>
            <w:r>
              <w:rPr>
                <w:szCs w:val="21"/>
              </w:rPr>
              <w:t>提供时间</w:t>
            </w:r>
          </w:p>
        </w:tc>
      </w:tr>
      <w:tr w:rsidR="002729C6" w:rsidTr="00F5744F">
        <w:tc>
          <w:tcPr>
            <w:tcW w:w="2808" w:type="dxa"/>
          </w:tcPr>
          <w:p w:rsidR="002729C6" w:rsidRDefault="002729C6" w:rsidP="00F5744F">
            <w:pPr>
              <w:spacing w:line="360" w:lineRule="auto"/>
              <w:rPr>
                <w:szCs w:val="21"/>
              </w:rPr>
            </w:pPr>
            <w:r>
              <w:rPr>
                <w:szCs w:val="21"/>
              </w:rPr>
              <w:t xml:space="preserve">1. </w:t>
            </w:r>
            <w:r>
              <w:rPr>
                <w:szCs w:val="21"/>
              </w:rPr>
              <w:t>工程技术人员</w:t>
            </w:r>
            <w:r>
              <w:rPr>
                <w:szCs w:val="21"/>
              </w:rPr>
              <w:t xml:space="preserve"> </w:t>
            </w:r>
          </w:p>
        </w:tc>
        <w:tc>
          <w:tcPr>
            <w:tcW w:w="1770" w:type="dxa"/>
          </w:tcPr>
          <w:p w:rsidR="002729C6" w:rsidRDefault="002729C6" w:rsidP="00F5744F">
            <w:pPr>
              <w:spacing w:line="500" w:lineRule="exact"/>
              <w:jc w:val="center"/>
              <w:rPr>
                <w:szCs w:val="21"/>
              </w:rPr>
            </w:pPr>
            <w:r>
              <w:rPr>
                <w:rFonts w:ascii="宋体" w:hAnsi="宋体" w:hint="eastAsia"/>
                <w:sz w:val="24"/>
              </w:rPr>
              <w:t>/</w:t>
            </w:r>
          </w:p>
        </w:tc>
        <w:tc>
          <w:tcPr>
            <w:tcW w:w="2130" w:type="dxa"/>
          </w:tcPr>
          <w:p w:rsidR="002729C6" w:rsidRDefault="002729C6" w:rsidP="00F5744F">
            <w:pPr>
              <w:spacing w:line="360" w:lineRule="auto"/>
              <w:jc w:val="center"/>
              <w:rPr>
                <w:szCs w:val="21"/>
              </w:rPr>
            </w:pPr>
            <w:r>
              <w:rPr>
                <w:rFonts w:ascii="宋体" w:hAnsi="宋体" w:hint="eastAsia"/>
                <w:sz w:val="24"/>
              </w:rPr>
              <w:t>/</w:t>
            </w:r>
          </w:p>
        </w:tc>
        <w:tc>
          <w:tcPr>
            <w:tcW w:w="1860" w:type="dxa"/>
          </w:tcPr>
          <w:p w:rsidR="002729C6" w:rsidRDefault="002729C6" w:rsidP="00F5744F">
            <w:pPr>
              <w:spacing w:line="360" w:lineRule="auto"/>
              <w:jc w:val="center"/>
              <w:rPr>
                <w:szCs w:val="21"/>
              </w:rPr>
            </w:pPr>
            <w:r>
              <w:rPr>
                <w:rFonts w:ascii="宋体" w:hAnsi="宋体" w:hint="eastAsia"/>
                <w:sz w:val="24"/>
              </w:rPr>
              <w:t>/</w:t>
            </w:r>
          </w:p>
        </w:tc>
      </w:tr>
      <w:tr w:rsidR="002729C6" w:rsidTr="00F5744F">
        <w:trPr>
          <w:trHeight w:val="425"/>
        </w:trPr>
        <w:tc>
          <w:tcPr>
            <w:tcW w:w="2808" w:type="dxa"/>
          </w:tcPr>
          <w:p w:rsidR="002729C6" w:rsidRDefault="002729C6" w:rsidP="00F5744F">
            <w:pPr>
              <w:spacing w:line="360" w:lineRule="auto"/>
              <w:rPr>
                <w:szCs w:val="21"/>
              </w:rPr>
            </w:pPr>
            <w:r>
              <w:rPr>
                <w:szCs w:val="21"/>
              </w:rPr>
              <w:t xml:space="preserve">2. </w:t>
            </w:r>
            <w:r>
              <w:rPr>
                <w:szCs w:val="21"/>
              </w:rPr>
              <w:t>辅助工作人员</w:t>
            </w:r>
          </w:p>
        </w:tc>
        <w:tc>
          <w:tcPr>
            <w:tcW w:w="1770" w:type="dxa"/>
          </w:tcPr>
          <w:p w:rsidR="002729C6" w:rsidRDefault="002729C6" w:rsidP="00F5744F">
            <w:pPr>
              <w:spacing w:line="500" w:lineRule="exact"/>
              <w:jc w:val="center"/>
              <w:rPr>
                <w:szCs w:val="21"/>
              </w:rPr>
            </w:pPr>
            <w:r>
              <w:rPr>
                <w:rFonts w:ascii="宋体" w:hAnsi="宋体" w:hint="eastAsia"/>
                <w:sz w:val="24"/>
              </w:rPr>
              <w:t>/</w:t>
            </w:r>
          </w:p>
        </w:tc>
        <w:tc>
          <w:tcPr>
            <w:tcW w:w="2130" w:type="dxa"/>
          </w:tcPr>
          <w:p w:rsidR="002729C6" w:rsidRDefault="002729C6" w:rsidP="00F5744F">
            <w:pPr>
              <w:spacing w:line="360" w:lineRule="auto"/>
              <w:jc w:val="center"/>
              <w:rPr>
                <w:szCs w:val="21"/>
              </w:rPr>
            </w:pPr>
            <w:r>
              <w:rPr>
                <w:rFonts w:ascii="宋体" w:hAnsi="宋体" w:hint="eastAsia"/>
                <w:sz w:val="24"/>
              </w:rPr>
              <w:t>/</w:t>
            </w:r>
          </w:p>
        </w:tc>
        <w:tc>
          <w:tcPr>
            <w:tcW w:w="1860" w:type="dxa"/>
          </w:tcPr>
          <w:p w:rsidR="002729C6" w:rsidRDefault="002729C6" w:rsidP="00F5744F">
            <w:pPr>
              <w:spacing w:line="360" w:lineRule="auto"/>
              <w:jc w:val="center"/>
              <w:rPr>
                <w:szCs w:val="21"/>
              </w:rPr>
            </w:pPr>
            <w:r>
              <w:rPr>
                <w:rFonts w:ascii="宋体" w:hAnsi="宋体" w:hint="eastAsia"/>
                <w:sz w:val="24"/>
              </w:rPr>
              <w:t>/</w:t>
            </w:r>
          </w:p>
        </w:tc>
      </w:tr>
      <w:tr w:rsidR="002729C6" w:rsidTr="00F5744F">
        <w:trPr>
          <w:trHeight w:val="519"/>
        </w:trPr>
        <w:tc>
          <w:tcPr>
            <w:tcW w:w="2808" w:type="dxa"/>
          </w:tcPr>
          <w:p w:rsidR="002729C6" w:rsidRDefault="002729C6" w:rsidP="00F5744F">
            <w:pPr>
              <w:spacing w:line="360" w:lineRule="auto"/>
              <w:rPr>
                <w:szCs w:val="21"/>
              </w:rPr>
            </w:pPr>
            <w:r>
              <w:rPr>
                <w:szCs w:val="21"/>
              </w:rPr>
              <w:t xml:space="preserve">3. </w:t>
            </w:r>
            <w:r>
              <w:rPr>
                <w:szCs w:val="21"/>
              </w:rPr>
              <w:t>其他人员</w:t>
            </w:r>
          </w:p>
        </w:tc>
        <w:tc>
          <w:tcPr>
            <w:tcW w:w="1770" w:type="dxa"/>
          </w:tcPr>
          <w:p w:rsidR="002729C6" w:rsidRDefault="002729C6" w:rsidP="00F5744F">
            <w:pPr>
              <w:spacing w:line="500" w:lineRule="exact"/>
              <w:jc w:val="center"/>
              <w:rPr>
                <w:szCs w:val="21"/>
              </w:rPr>
            </w:pPr>
            <w:r>
              <w:rPr>
                <w:rFonts w:ascii="宋体" w:hAnsi="宋体" w:hint="eastAsia"/>
                <w:sz w:val="24"/>
              </w:rPr>
              <w:t>/</w:t>
            </w:r>
          </w:p>
        </w:tc>
        <w:tc>
          <w:tcPr>
            <w:tcW w:w="2130" w:type="dxa"/>
          </w:tcPr>
          <w:p w:rsidR="002729C6" w:rsidRDefault="002729C6" w:rsidP="00F5744F">
            <w:pPr>
              <w:spacing w:line="360" w:lineRule="auto"/>
              <w:jc w:val="center"/>
              <w:rPr>
                <w:szCs w:val="21"/>
              </w:rPr>
            </w:pPr>
            <w:r>
              <w:rPr>
                <w:rFonts w:ascii="宋体" w:hAnsi="宋体" w:hint="eastAsia"/>
                <w:sz w:val="24"/>
              </w:rPr>
              <w:t>/</w:t>
            </w:r>
          </w:p>
        </w:tc>
        <w:tc>
          <w:tcPr>
            <w:tcW w:w="1860" w:type="dxa"/>
          </w:tcPr>
          <w:p w:rsidR="002729C6" w:rsidRDefault="002729C6" w:rsidP="00F5744F">
            <w:pPr>
              <w:spacing w:line="360" w:lineRule="auto"/>
              <w:jc w:val="center"/>
              <w:rPr>
                <w:szCs w:val="21"/>
              </w:rPr>
            </w:pPr>
            <w:r>
              <w:rPr>
                <w:rFonts w:ascii="宋体" w:hAnsi="宋体" w:hint="eastAsia"/>
                <w:sz w:val="24"/>
              </w:rPr>
              <w:t>/</w:t>
            </w:r>
          </w:p>
        </w:tc>
      </w:tr>
      <w:tr w:rsidR="002729C6" w:rsidTr="00F5744F">
        <w:tc>
          <w:tcPr>
            <w:tcW w:w="2808" w:type="dxa"/>
          </w:tcPr>
          <w:p w:rsidR="002729C6" w:rsidRDefault="002729C6" w:rsidP="00F5744F">
            <w:pPr>
              <w:spacing w:line="360" w:lineRule="auto"/>
              <w:rPr>
                <w:szCs w:val="21"/>
              </w:rPr>
            </w:pPr>
          </w:p>
        </w:tc>
        <w:tc>
          <w:tcPr>
            <w:tcW w:w="1770" w:type="dxa"/>
          </w:tcPr>
          <w:p w:rsidR="002729C6" w:rsidRDefault="002729C6" w:rsidP="00F5744F">
            <w:pPr>
              <w:spacing w:line="360" w:lineRule="auto"/>
              <w:rPr>
                <w:szCs w:val="21"/>
              </w:rPr>
            </w:pPr>
          </w:p>
        </w:tc>
        <w:tc>
          <w:tcPr>
            <w:tcW w:w="2130" w:type="dxa"/>
          </w:tcPr>
          <w:p w:rsidR="002729C6" w:rsidRDefault="002729C6" w:rsidP="00F5744F">
            <w:pPr>
              <w:spacing w:line="360" w:lineRule="auto"/>
              <w:rPr>
                <w:szCs w:val="21"/>
              </w:rPr>
            </w:pPr>
          </w:p>
        </w:tc>
        <w:tc>
          <w:tcPr>
            <w:tcW w:w="1860" w:type="dxa"/>
          </w:tcPr>
          <w:p w:rsidR="002729C6" w:rsidRDefault="002729C6" w:rsidP="00F5744F">
            <w:pPr>
              <w:spacing w:line="360" w:lineRule="auto"/>
              <w:rPr>
                <w:szCs w:val="21"/>
              </w:rPr>
            </w:pPr>
          </w:p>
        </w:tc>
      </w:tr>
    </w:tbl>
    <w:p w:rsidR="002729C6" w:rsidRDefault="002729C6" w:rsidP="002729C6">
      <w:pPr>
        <w:spacing w:beforeLines="50" w:before="160" w:line="360" w:lineRule="auto"/>
        <w:outlineLvl w:val="0"/>
        <w:rPr>
          <w:b/>
          <w:kern w:val="0"/>
          <w:szCs w:val="21"/>
        </w:rPr>
      </w:pPr>
      <w:r>
        <w:rPr>
          <w:b/>
          <w:kern w:val="0"/>
          <w:szCs w:val="21"/>
        </w:rPr>
        <w:t xml:space="preserve">B-2  </w:t>
      </w:r>
      <w:r>
        <w:rPr>
          <w:b/>
          <w:kern w:val="0"/>
          <w:szCs w:val="21"/>
        </w:rPr>
        <w:t>委托人提供的房屋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130"/>
        <w:gridCol w:w="2130"/>
        <w:gridCol w:w="1860"/>
      </w:tblGrid>
      <w:tr w:rsidR="002729C6" w:rsidTr="00F5744F">
        <w:tc>
          <w:tcPr>
            <w:tcW w:w="2448" w:type="dxa"/>
          </w:tcPr>
          <w:p w:rsidR="002729C6" w:rsidRDefault="002729C6" w:rsidP="00F5744F">
            <w:pPr>
              <w:spacing w:line="360" w:lineRule="auto"/>
              <w:jc w:val="center"/>
              <w:rPr>
                <w:szCs w:val="21"/>
              </w:rPr>
            </w:pPr>
            <w:r>
              <w:rPr>
                <w:szCs w:val="21"/>
              </w:rPr>
              <w:t>名称</w:t>
            </w:r>
          </w:p>
        </w:tc>
        <w:tc>
          <w:tcPr>
            <w:tcW w:w="2130" w:type="dxa"/>
          </w:tcPr>
          <w:p w:rsidR="002729C6" w:rsidRDefault="002729C6" w:rsidP="00F5744F">
            <w:pPr>
              <w:spacing w:line="360" w:lineRule="auto"/>
              <w:jc w:val="center"/>
              <w:rPr>
                <w:szCs w:val="21"/>
              </w:rPr>
            </w:pPr>
            <w:r>
              <w:rPr>
                <w:szCs w:val="21"/>
              </w:rPr>
              <w:t>数量</w:t>
            </w:r>
          </w:p>
        </w:tc>
        <w:tc>
          <w:tcPr>
            <w:tcW w:w="2130" w:type="dxa"/>
          </w:tcPr>
          <w:p w:rsidR="002729C6" w:rsidRDefault="002729C6" w:rsidP="00F5744F">
            <w:pPr>
              <w:spacing w:line="360" w:lineRule="auto"/>
              <w:jc w:val="center"/>
              <w:rPr>
                <w:szCs w:val="21"/>
              </w:rPr>
            </w:pPr>
            <w:r>
              <w:rPr>
                <w:szCs w:val="21"/>
              </w:rPr>
              <w:t>面积</w:t>
            </w:r>
          </w:p>
        </w:tc>
        <w:tc>
          <w:tcPr>
            <w:tcW w:w="1860" w:type="dxa"/>
          </w:tcPr>
          <w:p w:rsidR="002729C6" w:rsidRDefault="002729C6" w:rsidP="00F5744F">
            <w:pPr>
              <w:spacing w:line="360" w:lineRule="auto"/>
              <w:jc w:val="center"/>
              <w:rPr>
                <w:szCs w:val="21"/>
              </w:rPr>
            </w:pPr>
            <w:r>
              <w:rPr>
                <w:szCs w:val="21"/>
              </w:rPr>
              <w:t>提供时间</w:t>
            </w:r>
          </w:p>
        </w:tc>
      </w:tr>
      <w:tr w:rsidR="002729C6" w:rsidTr="00F5744F">
        <w:tc>
          <w:tcPr>
            <w:tcW w:w="2448" w:type="dxa"/>
          </w:tcPr>
          <w:p w:rsidR="002729C6" w:rsidRDefault="002729C6" w:rsidP="00F5744F">
            <w:pPr>
              <w:spacing w:line="360" w:lineRule="auto"/>
              <w:rPr>
                <w:szCs w:val="21"/>
              </w:rPr>
            </w:pPr>
            <w:r>
              <w:rPr>
                <w:szCs w:val="21"/>
              </w:rPr>
              <w:t xml:space="preserve">1. </w:t>
            </w:r>
            <w:r>
              <w:rPr>
                <w:szCs w:val="21"/>
              </w:rPr>
              <w:t>办公用房</w:t>
            </w:r>
          </w:p>
        </w:tc>
        <w:tc>
          <w:tcPr>
            <w:tcW w:w="2130" w:type="dxa"/>
          </w:tcPr>
          <w:p w:rsidR="002729C6" w:rsidRDefault="002729C6" w:rsidP="00F5744F">
            <w:pPr>
              <w:spacing w:line="500" w:lineRule="exact"/>
              <w:jc w:val="center"/>
              <w:rPr>
                <w:szCs w:val="21"/>
              </w:rPr>
            </w:pPr>
            <w:r>
              <w:rPr>
                <w:rFonts w:ascii="宋体" w:hAnsi="宋体" w:hint="eastAsia"/>
                <w:sz w:val="24"/>
              </w:rPr>
              <w:t>/</w:t>
            </w:r>
          </w:p>
        </w:tc>
        <w:tc>
          <w:tcPr>
            <w:tcW w:w="2130" w:type="dxa"/>
          </w:tcPr>
          <w:p w:rsidR="002729C6" w:rsidRDefault="002729C6" w:rsidP="00F5744F">
            <w:pPr>
              <w:spacing w:line="500" w:lineRule="exact"/>
              <w:jc w:val="center"/>
              <w:rPr>
                <w:szCs w:val="21"/>
              </w:rPr>
            </w:pPr>
            <w:r>
              <w:rPr>
                <w:rFonts w:ascii="宋体" w:hAnsi="宋体" w:hint="eastAsia"/>
                <w:sz w:val="24"/>
              </w:rPr>
              <w:t>/</w:t>
            </w:r>
          </w:p>
        </w:tc>
        <w:tc>
          <w:tcPr>
            <w:tcW w:w="1860" w:type="dxa"/>
          </w:tcPr>
          <w:p w:rsidR="002729C6" w:rsidRDefault="002729C6" w:rsidP="00F5744F">
            <w:pPr>
              <w:spacing w:line="360" w:lineRule="auto"/>
              <w:jc w:val="center"/>
              <w:rPr>
                <w:rFonts w:eastAsia="宋体"/>
                <w:szCs w:val="21"/>
              </w:rPr>
            </w:pPr>
            <w:r>
              <w:rPr>
                <w:rFonts w:ascii="宋体" w:hAnsi="宋体" w:hint="eastAsia"/>
                <w:sz w:val="24"/>
              </w:rPr>
              <w:t>/</w:t>
            </w:r>
          </w:p>
        </w:tc>
      </w:tr>
      <w:tr w:rsidR="002729C6" w:rsidTr="00F5744F">
        <w:tc>
          <w:tcPr>
            <w:tcW w:w="2448" w:type="dxa"/>
          </w:tcPr>
          <w:p w:rsidR="002729C6" w:rsidRDefault="002729C6" w:rsidP="00F5744F">
            <w:pPr>
              <w:spacing w:line="360" w:lineRule="auto"/>
              <w:rPr>
                <w:szCs w:val="21"/>
              </w:rPr>
            </w:pPr>
            <w:r>
              <w:rPr>
                <w:szCs w:val="21"/>
              </w:rPr>
              <w:t xml:space="preserve">2. </w:t>
            </w:r>
            <w:r>
              <w:rPr>
                <w:szCs w:val="21"/>
              </w:rPr>
              <w:t>生活用房</w:t>
            </w:r>
          </w:p>
        </w:tc>
        <w:tc>
          <w:tcPr>
            <w:tcW w:w="2130" w:type="dxa"/>
          </w:tcPr>
          <w:p w:rsidR="002729C6" w:rsidRDefault="002729C6" w:rsidP="00F5744F">
            <w:pPr>
              <w:spacing w:line="500" w:lineRule="exact"/>
              <w:jc w:val="center"/>
              <w:rPr>
                <w:szCs w:val="21"/>
              </w:rPr>
            </w:pPr>
            <w:r>
              <w:rPr>
                <w:rFonts w:ascii="宋体" w:hAnsi="宋体" w:hint="eastAsia"/>
                <w:sz w:val="24"/>
              </w:rPr>
              <w:t>/</w:t>
            </w:r>
          </w:p>
        </w:tc>
        <w:tc>
          <w:tcPr>
            <w:tcW w:w="2130" w:type="dxa"/>
          </w:tcPr>
          <w:p w:rsidR="002729C6" w:rsidRDefault="002729C6" w:rsidP="00F5744F">
            <w:pPr>
              <w:spacing w:line="500" w:lineRule="exact"/>
              <w:jc w:val="center"/>
              <w:rPr>
                <w:szCs w:val="21"/>
              </w:rPr>
            </w:pPr>
            <w:r>
              <w:rPr>
                <w:rFonts w:ascii="宋体" w:hAnsi="宋体" w:hint="eastAsia"/>
                <w:sz w:val="24"/>
              </w:rPr>
              <w:t>/</w:t>
            </w:r>
          </w:p>
        </w:tc>
        <w:tc>
          <w:tcPr>
            <w:tcW w:w="1860" w:type="dxa"/>
          </w:tcPr>
          <w:p w:rsidR="002729C6" w:rsidRDefault="002729C6" w:rsidP="00F5744F">
            <w:pPr>
              <w:spacing w:line="360" w:lineRule="auto"/>
              <w:jc w:val="center"/>
              <w:rPr>
                <w:rFonts w:eastAsia="宋体"/>
                <w:szCs w:val="21"/>
              </w:rPr>
            </w:pPr>
            <w:r>
              <w:rPr>
                <w:rFonts w:ascii="宋体" w:hAnsi="宋体" w:hint="eastAsia"/>
                <w:sz w:val="24"/>
              </w:rPr>
              <w:t>/</w:t>
            </w:r>
          </w:p>
        </w:tc>
      </w:tr>
      <w:tr w:rsidR="002729C6" w:rsidTr="00F5744F">
        <w:tc>
          <w:tcPr>
            <w:tcW w:w="2448" w:type="dxa"/>
          </w:tcPr>
          <w:p w:rsidR="002729C6" w:rsidRDefault="002729C6" w:rsidP="00F5744F">
            <w:pPr>
              <w:spacing w:line="360" w:lineRule="auto"/>
              <w:rPr>
                <w:szCs w:val="21"/>
              </w:rPr>
            </w:pPr>
          </w:p>
        </w:tc>
        <w:tc>
          <w:tcPr>
            <w:tcW w:w="2130" w:type="dxa"/>
          </w:tcPr>
          <w:p w:rsidR="002729C6" w:rsidRDefault="002729C6" w:rsidP="00F5744F">
            <w:pPr>
              <w:spacing w:line="360" w:lineRule="auto"/>
              <w:rPr>
                <w:szCs w:val="21"/>
              </w:rPr>
            </w:pPr>
          </w:p>
        </w:tc>
        <w:tc>
          <w:tcPr>
            <w:tcW w:w="2130" w:type="dxa"/>
          </w:tcPr>
          <w:p w:rsidR="002729C6" w:rsidRDefault="002729C6" w:rsidP="00F5744F">
            <w:pPr>
              <w:spacing w:line="360" w:lineRule="auto"/>
              <w:rPr>
                <w:szCs w:val="21"/>
              </w:rPr>
            </w:pPr>
          </w:p>
        </w:tc>
        <w:tc>
          <w:tcPr>
            <w:tcW w:w="1860" w:type="dxa"/>
          </w:tcPr>
          <w:p w:rsidR="002729C6" w:rsidRDefault="002729C6" w:rsidP="00F5744F">
            <w:pPr>
              <w:spacing w:line="360" w:lineRule="auto"/>
              <w:rPr>
                <w:szCs w:val="21"/>
              </w:rPr>
            </w:pPr>
          </w:p>
        </w:tc>
      </w:tr>
    </w:tbl>
    <w:p w:rsidR="002729C6" w:rsidRDefault="002729C6" w:rsidP="002729C6">
      <w:pPr>
        <w:spacing w:beforeLines="50" w:before="160" w:line="360" w:lineRule="auto"/>
        <w:outlineLvl w:val="0"/>
        <w:rPr>
          <w:b/>
          <w:kern w:val="0"/>
          <w:szCs w:val="21"/>
        </w:rPr>
      </w:pPr>
      <w:r>
        <w:rPr>
          <w:b/>
          <w:kern w:val="0"/>
          <w:szCs w:val="21"/>
        </w:rPr>
        <w:t xml:space="preserve">B-3  </w:t>
      </w:r>
      <w:r>
        <w:rPr>
          <w:b/>
          <w:kern w:val="0"/>
          <w:szCs w:val="21"/>
        </w:rPr>
        <w:t>委托人提供的资料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1280"/>
        <w:gridCol w:w="2146"/>
        <w:gridCol w:w="2082"/>
      </w:tblGrid>
      <w:tr w:rsidR="002729C6" w:rsidTr="00F5744F">
        <w:trPr>
          <w:trHeight w:val="402"/>
        </w:trPr>
        <w:tc>
          <w:tcPr>
            <w:tcW w:w="3012" w:type="dxa"/>
          </w:tcPr>
          <w:p w:rsidR="002729C6" w:rsidRDefault="002729C6" w:rsidP="00F5744F">
            <w:pPr>
              <w:spacing w:line="360" w:lineRule="auto"/>
              <w:jc w:val="center"/>
              <w:rPr>
                <w:kern w:val="0"/>
                <w:szCs w:val="21"/>
              </w:rPr>
            </w:pPr>
            <w:r>
              <w:rPr>
                <w:kern w:val="0"/>
                <w:szCs w:val="21"/>
              </w:rPr>
              <w:t>名称</w:t>
            </w:r>
          </w:p>
        </w:tc>
        <w:tc>
          <w:tcPr>
            <w:tcW w:w="1280" w:type="dxa"/>
          </w:tcPr>
          <w:p w:rsidR="002729C6" w:rsidRDefault="002729C6" w:rsidP="00F5744F">
            <w:pPr>
              <w:spacing w:line="360" w:lineRule="auto"/>
              <w:jc w:val="center"/>
              <w:rPr>
                <w:kern w:val="0"/>
                <w:szCs w:val="21"/>
              </w:rPr>
            </w:pPr>
            <w:r>
              <w:rPr>
                <w:kern w:val="0"/>
                <w:szCs w:val="21"/>
              </w:rPr>
              <w:t>份数</w:t>
            </w:r>
          </w:p>
        </w:tc>
        <w:tc>
          <w:tcPr>
            <w:tcW w:w="2146" w:type="dxa"/>
          </w:tcPr>
          <w:p w:rsidR="002729C6" w:rsidRDefault="002729C6" w:rsidP="00F5744F">
            <w:pPr>
              <w:spacing w:line="360" w:lineRule="auto"/>
              <w:jc w:val="center"/>
              <w:rPr>
                <w:kern w:val="0"/>
                <w:szCs w:val="21"/>
              </w:rPr>
            </w:pPr>
            <w:r>
              <w:rPr>
                <w:kern w:val="0"/>
                <w:szCs w:val="21"/>
              </w:rPr>
              <w:t>提供时间</w:t>
            </w:r>
          </w:p>
        </w:tc>
        <w:tc>
          <w:tcPr>
            <w:tcW w:w="2082" w:type="dxa"/>
          </w:tcPr>
          <w:p w:rsidR="002729C6" w:rsidRDefault="002729C6" w:rsidP="00F5744F">
            <w:pPr>
              <w:spacing w:line="360" w:lineRule="auto"/>
              <w:jc w:val="center"/>
              <w:rPr>
                <w:kern w:val="0"/>
                <w:szCs w:val="21"/>
              </w:rPr>
            </w:pPr>
            <w:r>
              <w:rPr>
                <w:kern w:val="0"/>
                <w:szCs w:val="21"/>
              </w:rPr>
              <w:t>备注</w:t>
            </w:r>
          </w:p>
        </w:tc>
      </w:tr>
      <w:tr w:rsidR="002729C6" w:rsidTr="00F5744F">
        <w:trPr>
          <w:trHeight w:val="490"/>
        </w:trPr>
        <w:tc>
          <w:tcPr>
            <w:tcW w:w="3012" w:type="dxa"/>
          </w:tcPr>
          <w:p w:rsidR="002729C6" w:rsidRDefault="002729C6" w:rsidP="00F5744F">
            <w:pPr>
              <w:spacing w:line="360" w:lineRule="auto"/>
              <w:rPr>
                <w:kern w:val="0"/>
                <w:szCs w:val="21"/>
              </w:rPr>
            </w:pPr>
            <w:r>
              <w:rPr>
                <w:kern w:val="0"/>
                <w:szCs w:val="21"/>
              </w:rPr>
              <w:t xml:space="preserve">1. </w:t>
            </w:r>
            <w:r>
              <w:rPr>
                <w:kern w:val="0"/>
                <w:szCs w:val="21"/>
              </w:rPr>
              <w:t>工程立项文件</w:t>
            </w:r>
          </w:p>
        </w:tc>
        <w:tc>
          <w:tcPr>
            <w:tcW w:w="1280" w:type="dxa"/>
          </w:tcPr>
          <w:p w:rsidR="002729C6" w:rsidRDefault="002729C6" w:rsidP="00F5744F">
            <w:pPr>
              <w:spacing w:line="500" w:lineRule="exact"/>
              <w:jc w:val="center"/>
              <w:rPr>
                <w:kern w:val="0"/>
                <w:szCs w:val="21"/>
              </w:rPr>
            </w:pPr>
            <w:r>
              <w:rPr>
                <w:rFonts w:ascii="宋体" w:hAnsi="宋体" w:hint="eastAsia"/>
                <w:kern w:val="0"/>
                <w:sz w:val="24"/>
              </w:rPr>
              <w:t>1</w:t>
            </w:r>
          </w:p>
        </w:tc>
        <w:tc>
          <w:tcPr>
            <w:tcW w:w="2146" w:type="dxa"/>
          </w:tcPr>
          <w:p w:rsidR="002729C6" w:rsidRDefault="002729C6" w:rsidP="00F5744F">
            <w:pPr>
              <w:spacing w:line="500" w:lineRule="exact"/>
              <w:rPr>
                <w:kern w:val="0"/>
                <w:szCs w:val="21"/>
              </w:rPr>
            </w:pPr>
            <w:r>
              <w:rPr>
                <w:rFonts w:ascii="宋体" w:hAnsi="宋体" w:hint="eastAsia"/>
                <w:kern w:val="0"/>
                <w:sz w:val="24"/>
              </w:rPr>
              <w:t>合同签订后7天内</w:t>
            </w:r>
          </w:p>
        </w:tc>
        <w:tc>
          <w:tcPr>
            <w:tcW w:w="2082" w:type="dxa"/>
          </w:tcPr>
          <w:p w:rsidR="002729C6" w:rsidRDefault="002729C6" w:rsidP="00F5744F">
            <w:pPr>
              <w:spacing w:line="360" w:lineRule="auto"/>
              <w:rPr>
                <w:kern w:val="0"/>
                <w:szCs w:val="21"/>
              </w:rPr>
            </w:pPr>
          </w:p>
        </w:tc>
      </w:tr>
      <w:tr w:rsidR="002729C6" w:rsidTr="00F5744F">
        <w:trPr>
          <w:trHeight w:val="490"/>
        </w:trPr>
        <w:tc>
          <w:tcPr>
            <w:tcW w:w="3012" w:type="dxa"/>
          </w:tcPr>
          <w:p w:rsidR="002729C6" w:rsidRDefault="002729C6" w:rsidP="00F5744F">
            <w:pPr>
              <w:spacing w:line="360" w:lineRule="auto"/>
              <w:rPr>
                <w:kern w:val="0"/>
                <w:szCs w:val="21"/>
              </w:rPr>
            </w:pPr>
            <w:r>
              <w:rPr>
                <w:kern w:val="0"/>
                <w:szCs w:val="21"/>
              </w:rPr>
              <w:t xml:space="preserve">2. </w:t>
            </w:r>
            <w:r>
              <w:rPr>
                <w:kern w:val="0"/>
                <w:szCs w:val="21"/>
              </w:rPr>
              <w:t>工程勘察文件</w:t>
            </w:r>
          </w:p>
        </w:tc>
        <w:tc>
          <w:tcPr>
            <w:tcW w:w="1280" w:type="dxa"/>
          </w:tcPr>
          <w:p w:rsidR="002729C6" w:rsidRDefault="002729C6" w:rsidP="00F5744F">
            <w:pPr>
              <w:spacing w:line="500" w:lineRule="exact"/>
              <w:jc w:val="center"/>
              <w:rPr>
                <w:kern w:val="0"/>
                <w:szCs w:val="21"/>
              </w:rPr>
            </w:pPr>
            <w:r>
              <w:rPr>
                <w:rFonts w:ascii="宋体" w:hAnsi="宋体" w:hint="eastAsia"/>
                <w:kern w:val="0"/>
                <w:sz w:val="24"/>
              </w:rPr>
              <w:t>1</w:t>
            </w:r>
          </w:p>
        </w:tc>
        <w:tc>
          <w:tcPr>
            <w:tcW w:w="2146" w:type="dxa"/>
          </w:tcPr>
          <w:p w:rsidR="002729C6" w:rsidRDefault="002729C6" w:rsidP="00F5744F">
            <w:pPr>
              <w:spacing w:line="500" w:lineRule="exact"/>
              <w:rPr>
                <w:kern w:val="0"/>
                <w:szCs w:val="21"/>
              </w:rPr>
            </w:pPr>
            <w:r>
              <w:rPr>
                <w:rFonts w:ascii="宋体" w:hAnsi="宋体" w:hint="eastAsia"/>
                <w:kern w:val="0"/>
                <w:sz w:val="24"/>
              </w:rPr>
              <w:t>合同签订后7天内</w:t>
            </w:r>
          </w:p>
        </w:tc>
        <w:tc>
          <w:tcPr>
            <w:tcW w:w="2082" w:type="dxa"/>
          </w:tcPr>
          <w:p w:rsidR="002729C6" w:rsidRDefault="002729C6" w:rsidP="00F5744F">
            <w:pPr>
              <w:spacing w:line="360" w:lineRule="auto"/>
              <w:rPr>
                <w:kern w:val="0"/>
                <w:szCs w:val="21"/>
              </w:rPr>
            </w:pPr>
          </w:p>
        </w:tc>
      </w:tr>
      <w:tr w:rsidR="002729C6" w:rsidTr="00F5744F">
        <w:trPr>
          <w:trHeight w:val="490"/>
        </w:trPr>
        <w:tc>
          <w:tcPr>
            <w:tcW w:w="3012" w:type="dxa"/>
          </w:tcPr>
          <w:p w:rsidR="002729C6" w:rsidRDefault="002729C6" w:rsidP="00F5744F">
            <w:pPr>
              <w:spacing w:line="360" w:lineRule="auto"/>
              <w:rPr>
                <w:kern w:val="0"/>
                <w:szCs w:val="21"/>
              </w:rPr>
            </w:pPr>
            <w:r>
              <w:rPr>
                <w:kern w:val="0"/>
                <w:szCs w:val="21"/>
              </w:rPr>
              <w:t xml:space="preserve">3. </w:t>
            </w:r>
            <w:r>
              <w:rPr>
                <w:kern w:val="0"/>
                <w:szCs w:val="21"/>
              </w:rPr>
              <w:t>工程设计及施工图纸</w:t>
            </w:r>
          </w:p>
        </w:tc>
        <w:tc>
          <w:tcPr>
            <w:tcW w:w="1280" w:type="dxa"/>
          </w:tcPr>
          <w:p w:rsidR="002729C6" w:rsidRDefault="002729C6" w:rsidP="00F5744F">
            <w:pPr>
              <w:spacing w:line="500" w:lineRule="exact"/>
              <w:jc w:val="center"/>
              <w:rPr>
                <w:kern w:val="0"/>
                <w:szCs w:val="21"/>
              </w:rPr>
            </w:pPr>
            <w:r>
              <w:rPr>
                <w:rFonts w:ascii="宋体" w:hAnsi="宋体" w:hint="eastAsia"/>
                <w:kern w:val="0"/>
                <w:sz w:val="24"/>
              </w:rPr>
              <w:t>2</w:t>
            </w:r>
          </w:p>
        </w:tc>
        <w:tc>
          <w:tcPr>
            <w:tcW w:w="2146" w:type="dxa"/>
          </w:tcPr>
          <w:p w:rsidR="002729C6" w:rsidRDefault="002729C6" w:rsidP="00F5744F">
            <w:pPr>
              <w:spacing w:line="500" w:lineRule="exact"/>
              <w:rPr>
                <w:kern w:val="0"/>
                <w:szCs w:val="21"/>
              </w:rPr>
            </w:pPr>
            <w:r>
              <w:rPr>
                <w:rFonts w:ascii="宋体" w:hAnsi="宋体" w:hint="eastAsia"/>
                <w:kern w:val="0"/>
                <w:sz w:val="24"/>
              </w:rPr>
              <w:t>合同签订后7天内</w:t>
            </w:r>
          </w:p>
        </w:tc>
        <w:tc>
          <w:tcPr>
            <w:tcW w:w="2082" w:type="dxa"/>
          </w:tcPr>
          <w:p w:rsidR="002729C6" w:rsidRDefault="002729C6" w:rsidP="00F5744F">
            <w:pPr>
              <w:spacing w:line="360" w:lineRule="auto"/>
              <w:rPr>
                <w:kern w:val="0"/>
                <w:szCs w:val="21"/>
              </w:rPr>
            </w:pPr>
          </w:p>
        </w:tc>
      </w:tr>
      <w:tr w:rsidR="002729C6" w:rsidTr="00F5744F">
        <w:trPr>
          <w:trHeight w:val="794"/>
        </w:trPr>
        <w:tc>
          <w:tcPr>
            <w:tcW w:w="3012" w:type="dxa"/>
          </w:tcPr>
          <w:p w:rsidR="002729C6" w:rsidRDefault="002729C6" w:rsidP="00F5744F">
            <w:pPr>
              <w:spacing w:line="360" w:lineRule="auto"/>
              <w:rPr>
                <w:kern w:val="0"/>
                <w:szCs w:val="21"/>
              </w:rPr>
            </w:pPr>
            <w:r>
              <w:rPr>
                <w:kern w:val="0"/>
                <w:szCs w:val="21"/>
              </w:rPr>
              <w:t xml:space="preserve">4. </w:t>
            </w:r>
            <w:r>
              <w:rPr>
                <w:kern w:val="0"/>
                <w:szCs w:val="21"/>
              </w:rPr>
              <w:t>工程承包合同及其他相关合同</w:t>
            </w:r>
          </w:p>
        </w:tc>
        <w:tc>
          <w:tcPr>
            <w:tcW w:w="1280" w:type="dxa"/>
          </w:tcPr>
          <w:p w:rsidR="002729C6" w:rsidRDefault="002729C6" w:rsidP="00F5744F">
            <w:pPr>
              <w:spacing w:line="500" w:lineRule="exact"/>
              <w:jc w:val="center"/>
              <w:rPr>
                <w:kern w:val="0"/>
                <w:szCs w:val="21"/>
              </w:rPr>
            </w:pPr>
            <w:r>
              <w:rPr>
                <w:rFonts w:ascii="宋体" w:hAnsi="宋体" w:hint="eastAsia"/>
                <w:kern w:val="0"/>
                <w:sz w:val="24"/>
              </w:rPr>
              <w:t>1</w:t>
            </w:r>
          </w:p>
        </w:tc>
        <w:tc>
          <w:tcPr>
            <w:tcW w:w="2146" w:type="dxa"/>
          </w:tcPr>
          <w:p w:rsidR="002729C6" w:rsidRDefault="002729C6" w:rsidP="00F5744F">
            <w:pPr>
              <w:spacing w:line="500" w:lineRule="exact"/>
              <w:rPr>
                <w:kern w:val="0"/>
                <w:szCs w:val="21"/>
              </w:rPr>
            </w:pPr>
            <w:r>
              <w:rPr>
                <w:rFonts w:ascii="宋体" w:hAnsi="宋体" w:hint="eastAsia"/>
                <w:kern w:val="0"/>
                <w:sz w:val="24"/>
              </w:rPr>
              <w:t>合同签订后7天内</w:t>
            </w:r>
          </w:p>
        </w:tc>
        <w:tc>
          <w:tcPr>
            <w:tcW w:w="2082" w:type="dxa"/>
          </w:tcPr>
          <w:p w:rsidR="002729C6" w:rsidRDefault="002729C6" w:rsidP="00F5744F">
            <w:pPr>
              <w:spacing w:line="360" w:lineRule="auto"/>
              <w:rPr>
                <w:kern w:val="0"/>
                <w:szCs w:val="21"/>
              </w:rPr>
            </w:pPr>
          </w:p>
        </w:tc>
      </w:tr>
      <w:tr w:rsidR="002729C6" w:rsidTr="00F5744F">
        <w:trPr>
          <w:trHeight w:val="490"/>
        </w:trPr>
        <w:tc>
          <w:tcPr>
            <w:tcW w:w="3012" w:type="dxa"/>
          </w:tcPr>
          <w:p w:rsidR="002729C6" w:rsidRDefault="002729C6" w:rsidP="00F5744F">
            <w:pPr>
              <w:spacing w:line="360" w:lineRule="auto"/>
              <w:rPr>
                <w:kern w:val="0"/>
                <w:szCs w:val="21"/>
              </w:rPr>
            </w:pPr>
            <w:r>
              <w:rPr>
                <w:kern w:val="0"/>
                <w:szCs w:val="21"/>
              </w:rPr>
              <w:t xml:space="preserve">5. </w:t>
            </w:r>
            <w:r>
              <w:rPr>
                <w:kern w:val="0"/>
                <w:szCs w:val="21"/>
              </w:rPr>
              <w:t>施工许可文件</w:t>
            </w:r>
          </w:p>
        </w:tc>
        <w:tc>
          <w:tcPr>
            <w:tcW w:w="1280" w:type="dxa"/>
          </w:tcPr>
          <w:p w:rsidR="002729C6" w:rsidRDefault="002729C6" w:rsidP="00F5744F">
            <w:pPr>
              <w:spacing w:line="500" w:lineRule="exact"/>
              <w:jc w:val="center"/>
              <w:rPr>
                <w:kern w:val="0"/>
                <w:szCs w:val="21"/>
              </w:rPr>
            </w:pPr>
            <w:r>
              <w:rPr>
                <w:rFonts w:ascii="宋体" w:hAnsi="宋体" w:hint="eastAsia"/>
                <w:kern w:val="0"/>
                <w:sz w:val="24"/>
              </w:rPr>
              <w:t>1</w:t>
            </w:r>
          </w:p>
        </w:tc>
        <w:tc>
          <w:tcPr>
            <w:tcW w:w="2146" w:type="dxa"/>
          </w:tcPr>
          <w:p w:rsidR="002729C6" w:rsidRDefault="002729C6" w:rsidP="00F5744F">
            <w:pPr>
              <w:spacing w:line="500" w:lineRule="exact"/>
              <w:rPr>
                <w:kern w:val="0"/>
                <w:szCs w:val="21"/>
              </w:rPr>
            </w:pPr>
            <w:r>
              <w:rPr>
                <w:rFonts w:ascii="宋体" w:hAnsi="宋体" w:hint="eastAsia"/>
                <w:kern w:val="0"/>
                <w:sz w:val="24"/>
              </w:rPr>
              <w:t>合同签订后7天内</w:t>
            </w:r>
          </w:p>
        </w:tc>
        <w:tc>
          <w:tcPr>
            <w:tcW w:w="2082" w:type="dxa"/>
          </w:tcPr>
          <w:p w:rsidR="002729C6" w:rsidRDefault="002729C6" w:rsidP="00F5744F">
            <w:pPr>
              <w:spacing w:line="360" w:lineRule="auto"/>
              <w:rPr>
                <w:kern w:val="0"/>
                <w:szCs w:val="21"/>
              </w:rPr>
            </w:pPr>
          </w:p>
        </w:tc>
      </w:tr>
      <w:tr w:rsidR="002729C6" w:rsidTr="00F5744F">
        <w:trPr>
          <w:trHeight w:val="490"/>
        </w:trPr>
        <w:tc>
          <w:tcPr>
            <w:tcW w:w="3012" w:type="dxa"/>
          </w:tcPr>
          <w:p w:rsidR="002729C6" w:rsidRDefault="002729C6" w:rsidP="00F5744F">
            <w:pPr>
              <w:spacing w:line="360" w:lineRule="auto"/>
              <w:rPr>
                <w:kern w:val="0"/>
                <w:szCs w:val="21"/>
              </w:rPr>
            </w:pPr>
            <w:r>
              <w:rPr>
                <w:kern w:val="0"/>
                <w:szCs w:val="21"/>
              </w:rPr>
              <w:t xml:space="preserve">6. </w:t>
            </w:r>
            <w:r>
              <w:rPr>
                <w:kern w:val="0"/>
                <w:szCs w:val="21"/>
              </w:rPr>
              <w:t>其他文件</w:t>
            </w:r>
          </w:p>
        </w:tc>
        <w:tc>
          <w:tcPr>
            <w:tcW w:w="1280" w:type="dxa"/>
          </w:tcPr>
          <w:p w:rsidR="002729C6" w:rsidRDefault="002729C6" w:rsidP="00F5744F">
            <w:pPr>
              <w:spacing w:line="500" w:lineRule="exact"/>
              <w:jc w:val="center"/>
              <w:rPr>
                <w:kern w:val="0"/>
                <w:szCs w:val="21"/>
              </w:rPr>
            </w:pPr>
            <w:r>
              <w:rPr>
                <w:rFonts w:ascii="宋体" w:hAnsi="宋体" w:hint="eastAsia"/>
                <w:kern w:val="0"/>
                <w:sz w:val="24"/>
              </w:rPr>
              <w:t>1</w:t>
            </w:r>
          </w:p>
        </w:tc>
        <w:tc>
          <w:tcPr>
            <w:tcW w:w="2146" w:type="dxa"/>
          </w:tcPr>
          <w:p w:rsidR="002729C6" w:rsidRDefault="002729C6" w:rsidP="00F5744F">
            <w:pPr>
              <w:spacing w:line="500" w:lineRule="exact"/>
              <w:rPr>
                <w:kern w:val="0"/>
                <w:szCs w:val="21"/>
              </w:rPr>
            </w:pPr>
            <w:r>
              <w:rPr>
                <w:rFonts w:ascii="宋体" w:hAnsi="宋体" w:hint="eastAsia"/>
                <w:kern w:val="0"/>
                <w:sz w:val="24"/>
              </w:rPr>
              <w:t>合同签订后7天内</w:t>
            </w:r>
          </w:p>
        </w:tc>
        <w:tc>
          <w:tcPr>
            <w:tcW w:w="2082" w:type="dxa"/>
          </w:tcPr>
          <w:p w:rsidR="002729C6" w:rsidRDefault="002729C6" w:rsidP="00F5744F">
            <w:pPr>
              <w:spacing w:line="360" w:lineRule="auto"/>
              <w:rPr>
                <w:kern w:val="0"/>
                <w:szCs w:val="21"/>
              </w:rPr>
            </w:pPr>
          </w:p>
        </w:tc>
      </w:tr>
      <w:tr w:rsidR="002729C6" w:rsidTr="00F5744F">
        <w:trPr>
          <w:trHeight w:val="490"/>
        </w:trPr>
        <w:tc>
          <w:tcPr>
            <w:tcW w:w="3012" w:type="dxa"/>
          </w:tcPr>
          <w:p w:rsidR="002729C6" w:rsidRDefault="002729C6" w:rsidP="00F5744F">
            <w:pPr>
              <w:spacing w:line="360" w:lineRule="auto"/>
              <w:rPr>
                <w:kern w:val="0"/>
                <w:szCs w:val="21"/>
              </w:rPr>
            </w:pPr>
          </w:p>
        </w:tc>
        <w:tc>
          <w:tcPr>
            <w:tcW w:w="1280" w:type="dxa"/>
          </w:tcPr>
          <w:p w:rsidR="002729C6" w:rsidRDefault="002729C6" w:rsidP="00F5744F">
            <w:pPr>
              <w:spacing w:line="500" w:lineRule="exact"/>
              <w:jc w:val="center"/>
              <w:rPr>
                <w:kern w:val="0"/>
                <w:szCs w:val="21"/>
              </w:rPr>
            </w:pPr>
            <w:r>
              <w:rPr>
                <w:rFonts w:ascii="宋体" w:hAnsi="宋体" w:hint="eastAsia"/>
                <w:kern w:val="0"/>
                <w:sz w:val="24"/>
              </w:rPr>
              <w:t>1</w:t>
            </w:r>
          </w:p>
        </w:tc>
        <w:tc>
          <w:tcPr>
            <w:tcW w:w="2146" w:type="dxa"/>
          </w:tcPr>
          <w:p w:rsidR="002729C6" w:rsidRDefault="002729C6" w:rsidP="00F5744F">
            <w:pPr>
              <w:spacing w:line="500" w:lineRule="exact"/>
              <w:rPr>
                <w:kern w:val="0"/>
                <w:szCs w:val="21"/>
              </w:rPr>
            </w:pPr>
            <w:r>
              <w:rPr>
                <w:rFonts w:ascii="宋体" w:hAnsi="宋体" w:hint="eastAsia"/>
                <w:kern w:val="0"/>
                <w:sz w:val="24"/>
              </w:rPr>
              <w:t>合同签订后7天内</w:t>
            </w:r>
          </w:p>
        </w:tc>
        <w:tc>
          <w:tcPr>
            <w:tcW w:w="2082" w:type="dxa"/>
          </w:tcPr>
          <w:p w:rsidR="002729C6" w:rsidRDefault="002729C6" w:rsidP="00F5744F">
            <w:pPr>
              <w:spacing w:line="360" w:lineRule="auto"/>
              <w:rPr>
                <w:kern w:val="0"/>
                <w:szCs w:val="21"/>
              </w:rPr>
            </w:pPr>
          </w:p>
        </w:tc>
      </w:tr>
    </w:tbl>
    <w:p w:rsidR="002729C6" w:rsidRDefault="002729C6" w:rsidP="002729C6">
      <w:pPr>
        <w:spacing w:line="360" w:lineRule="auto"/>
        <w:rPr>
          <w:szCs w:val="21"/>
        </w:rPr>
      </w:pPr>
    </w:p>
    <w:p w:rsidR="002729C6" w:rsidRDefault="002729C6" w:rsidP="002729C6">
      <w:pPr>
        <w:spacing w:beforeLines="50" w:before="160" w:line="320" w:lineRule="exact"/>
        <w:ind w:firstLineChars="98" w:firstLine="236"/>
        <w:rPr>
          <w:rFonts w:ascii="宋体" w:hAnsi="宋体"/>
          <w:b/>
          <w:kern w:val="0"/>
          <w:sz w:val="24"/>
        </w:rPr>
      </w:pPr>
    </w:p>
    <w:p w:rsidR="002729C6" w:rsidRDefault="002729C6" w:rsidP="002729C6">
      <w:pPr>
        <w:spacing w:beforeLines="50" w:before="160" w:line="320" w:lineRule="exact"/>
        <w:ind w:firstLineChars="98" w:firstLine="236"/>
        <w:rPr>
          <w:rFonts w:ascii="宋体" w:hAnsi="宋体"/>
          <w:b/>
          <w:kern w:val="0"/>
          <w:sz w:val="24"/>
        </w:rPr>
      </w:pPr>
      <w:r>
        <w:rPr>
          <w:rFonts w:ascii="宋体" w:hAnsi="宋体" w:hint="eastAsia"/>
          <w:b/>
          <w:kern w:val="0"/>
          <w:sz w:val="24"/>
        </w:rPr>
        <w:lastRenderedPageBreak/>
        <w:t>B-4 委托人提供的设备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90"/>
        <w:gridCol w:w="2130"/>
        <w:gridCol w:w="1860"/>
      </w:tblGrid>
      <w:tr w:rsidR="002729C6" w:rsidTr="00F5744F">
        <w:trPr>
          <w:jc w:val="center"/>
        </w:trPr>
        <w:tc>
          <w:tcPr>
            <w:tcW w:w="2988" w:type="dxa"/>
          </w:tcPr>
          <w:p w:rsidR="002729C6" w:rsidRDefault="002729C6" w:rsidP="00F5744F">
            <w:pPr>
              <w:spacing w:line="500" w:lineRule="exact"/>
              <w:jc w:val="center"/>
              <w:rPr>
                <w:rFonts w:ascii="宋体" w:hAnsi="宋体"/>
                <w:sz w:val="24"/>
              </w:rPr>
            </w:pPr>
            <w:r>
              <w:rPr>
                <w:rFonts w:ascii="宋体" w:hAnsi="宋体" w:hint="eastAsia"/>
                <w:sz w:val="24"/>
              </w:rPr>
              <w:t>名  称</w:t>
            </w:r>
          </w:p>
        </w:tc>
        <w:tc>
          <w:tcPr>
            <w:tcW w:w="1590" w:type="dxa"/>
          </w:tcPr>
          <w:p w:rsidR="002729C6" w:rsidRDefault="002729C6" w:rsidP="00F5744F">
            <w:pPr>
              <w:spacing w:line="500" w:lineRule="exact"/>
              <w:jc w:val="center"/>
              <w:rPr>
                <w:rFonts w:ascii="宋体" w:hAnsi="宋体"/>
                <w:sz w:val="24"/>
              </w:rPr>
            </w:pPr>
            <w:r>
              <w:rPr>
                <w:rFonts w:ascii="宋体" w:hAnsi="宋体" w:hint="eastAsia"/>
                <w:sz w:val="24"/>
              </w:rPr>
              <w:t>数  量</w:t>
            </w:r>
          </w:p>
        </w:tc>
        <w:tc>
          <w:tcPr>
            <w:tcW w:w="2130" w:type="dxa"/>
          </w:tcPr>
          <w:p w:rsidR="002729C6" w:rsidRDefault="002729C6" w:rsidP="00F5744F">
            <w:pPr>
              <w:spacing w:line="500" w:lineRule="exact"/>
              <w:jc w:val="center"/>
              <w:rPr>
                <w:rFonts w:ascii="宋体" w:hAnsi="宋体"/>
                <w:sz w:val="24"/>
              </w:rPr>
            </w:pPr>
            <w:r>
              <w:rPr>
                <w:rFonts w:ascii="宋体" w:hAnsi="宋体" w:hint="eastAsia"/>
                <w:sz w:val="24"/>
              </w:rPr>
              <w:t>型号与规格</w:t>
            </w:r>
          </w:p>
        </w:tc>
        <w:tc>
          <w:tcPr>
            <w:tcW w:w="1860" w:type="dxa"/>
          </w:tcPr>
          <w:p w:rsidR="002729C6" w:rsidRDefault="002729C6" w:rsidP="00F5744F">
            <w:pPr>
              <w:spacing w:line="500" w:lineRule="exact"/>
              <w:jc w:val="center"/>
              <w:rPr>
                <w:rFonts w:ascii="宋体" w:hAnsi="宋体"/>
                <w:sz w:val="24"/>
              </w:rPr>
            </w:pPr>
            <w:r>
              <w:rPr>
                <w:rFonts w:ascii="宋体" w:hAnsi="宋体" w:hint="eastAsia"/>
                <w:sz w:val="24"/>
              </w:rPr>
              <w:t>提供时间</w:t>
            </w:r>
          </w:p>
        </w:tc>
      </w:tr>
      <w:tr w:rsidR="002729C6" w:rsidTr="00F5744F">
        <w:trPr>
          <w:jc w:val="center"/>
        </w:trPr>
        <w:tc>
          <w:tcPr>
            <w:tcW w:w="2988" w:type="dxa"/>
          </w:tcPr>
          <w:p w:rsidR="002729C6" w:rsidRDefault="002729C6" w:rsidP="00F5744F">
            <w:pPr>
              <w:spacing w:line="500" w:lineRule="exact"/>
              <w:rPr>
                <w:rFonts w:ascii="宋体" w:hAnsi="宋体"/>
                <w:sz w:val="24"/>
              </w:rPr>
            </w:pPr>
            <w:r>
              <w:rPr>
                <w:rFonts w:ascii="宋体" w:hAnsi="宋体" w:hint="eastAsia"/>
                <w:sz w:val="24"/>
              </w:rPr>
              <w:t>1. 通讯设备</w:t>
            </w:r>
          </w:p>
        </w:tc>
        <w:tc>
          <w:tcPr>
            <w:tcW w:w="1590" w:type="dxa"/>
          </w:tcPr>
          <w:p w:rsidR="002729C6" w:rsidRDefault="002729C6" w:rsidP="00F5744F">
            <w:pPr>
              <w:spacing w:line="500" w:lineRule="exact"/>
              <w:jc w:val="center"/>
              <w:rPr>
                <w:rFonts w:ascii="宋体" w:hAnsi="宋体"/>
                <w:sz w:val="24"/>
              </w:rPr>
            </w:pPr>
            <w:r>
              <w:rPr>
                <w:rFonts w:ascii="宋体" w:hAnsi="宋体" w:hint="eastAsia"/>
                <w:sz w:val="24"/>
              </w:rPr>
              <w:t>/</w:t>
            </w:r>
          </w:p>
        </w:tc>
        <w:tc>
          <w:tcPr>
            <w:tcW w:w="2130" w:type="dxa"/>
          </w:tcPr>
          <w:p w:rsidR="002729C6" w:rsidRDefault="002729C6" w:rsidP="00F5744F">
            <w:pPr>
              <w:spacing w:line="500" w:lineRule="exact"/>
              <w:jc w:val="center"/>
              <w:rPr>
                <w:rFonts w:ascii="宋体" w:hAnsi="宋体"/>
                <w:sz w:val="24"/>
              </w:rPr>
            </w:pPr>
            <w:r>
              <w:rPr>
                <w:rFonts w:ascii="宋体" w:hAnsi="宋体" w:hint="eastAsia"/>
                <w:sz w:val="24"/>
              </w:rPr>
              <w:t>/</w:t>
            </w:r>
          </w:p>
        </w:tc>
        <w:tc>
          <w:tcPr>
            <w:tcW w:w="1860" w:type="dxa"/>
          </w:tcPr>
          <w:p w:rsidR="002729C6" w:rsidRDefault="002729C6" w:rsidP="00F5744F">
            <w:pPr>
              <w:spacing w:line="500" w:lineRule="exact"/>
              <w:jc w:val="center"/>
              <w:rPr>
                <w:rFonts w:ascii="宋体" w:hAnsi="宋体"/>
                <w:sz w:val="24"/>
              </w:rPr>
            </w:pPr>
            <w:r>
              <w:rPr>
                <w:rFonts w:ascii="宋体" w:hAnsi="宋体" w:hint="eastAsia"/>
                <w:sz w:val="24"/>
              </w:rPr>
              <w:t>/</w:t>
            </w:r>
          </w:p>
        </w:tc>
      </w:tr>
      <w:tr w:rsidR="002729C6" w:rsidTr="00F5744F">
        <w:trPr>
          <w:jc w:val="center"/>
        </w:trPr>
        <w:tc>
          <w:tcPr>
            <w:tcW w:w="2988" w:type="dxa"/>
          </w:tcPr>
          <w:p w:rsidR="002729C6" w:rsidRDefault="002729C6" w:rsidP="00F5744F">
            <w:pPr>
              <w:spacing w:line="500" w:lineRule="exact"/>
              <w:rPr>
                <w:rFonts w:ascii="宋体" w:hAnsi="宋体"/>
                <w:sz w:val="24"/>
              </w:rPr>
            </w:pPr>
            <w:r>
              <w:rPr>
                <w:rFonts w:ascii="宋体" w:hAnsi="宋体" w:hint="eastAsia"/>
                <w:sz w:val="24"/>
              </w:rPr>
              <w:t>2. 办公设备</w:t>
            </w:r>
          </w:p>
        </w:tc>
        <w:tc>
          <w:tcPr>
            <w:tcW w:w="1590" w:type="dxa"/>
          </w:tcPr>
          <w:p w:rsidR="002729C6" w:rsidRDefault="002729C6" w:rsidP="00F5744F">
            <w:pPr>
              <w:spacing w:line="500" w:lineRule="exact"/>
              <w:jc w:val="center"/>
              <w:rPr>
                <w:rFonts w:ascii="宋体" w:hAnsi="宋体"/>
                <w:sz w:val="24"/>
              </w:rPr>
            </w:pPr>
            <w:r>
              <w:rPr>
                <w:rFonts w:ascii="宋体" w:hAnsi="宋体" w:hint="eastAsia"/>
                <w:sz w:val="24"/>
              </w:rPr>
              <w:t>/</w:t>
            </w:r>
          </w:p>
        </w:tc>
        <w:tc>
          <w:tcPr>
            <w:tcW w:w="2130" w:type="dxa"/>
          </w:tcPr>
          <w:p w:rsidR="002729C6" w:rsidRDefault="002729C6" w:rsidP="00F5744F">
            <w:pPr>
              <w:spacing w:line="500" w:lineRule="exact"/>
              <w:jc w:val="center"/>
              <w:rPr>
                <w:rFonts w:ascii="宋体" w:hAnsi="宋体"/>
                <w:sz w:val="24"/>
              </w:rPr>
            </w:pPr>
            <w:r>
              <w:rPr>
                <w:rFonts w:ascii="宋体" w:hAnsi="宋体" w:hint="eastAsia"/>
                <w:sz w:val="24"/>
              </w:rPr>
              <w:t>/</w:t>
            </w:r>
          </w:p>
        </w:tc>
        <w:tc>
          <w:tcPr>
            <w:tcW w:w="1860" w:type="dxa"/>
          </w:tcPr>
          <w:p w:rsidR="002729C6" w:rsidRDefault="002729C6" w:rsidP="00F5744F">
            <w:pPr>
              <w:spacing w:line="500" w:lineRule="exact"/>
              <w:jc w:val="center"/>
              <w:rPr>
                <w:rFonts w:ascii="宋体" w:hAnsi="宋体"/>
                <w:sz w:val="24"/>
              </w:rPr>
            </w:pPr>
            <w:r>
              <w:rPr>
                <w:rFonts w:ascii="宋体" w:hAnsi="宋体" w:hint="eastAsia"/>
                <w:sz w:val="24"/>
              </w:rPr>
              <w:t>/</w:t>
            </w:r>
          </w:p>
        </w:tc>
      </w:tr>
      <w:tr w:rsidR="002729C6" w:rsidTr="00F5744F">
        <w:trPr>
          <w:jc w:val="center"/>
        </w:trPr>
        <w:tc>
          <w:tcPr>
            <w:tcW w:w="2988" w:type="dxa"/>
          </w:tcPr>
          <w:p w:rsidR="002729C6" w:rsidRDefault="002729C6" w:rsidP="00F5744F">
            <w:pPr>
              <w:spacing w:line="500" w:lineRule="exact"/>
              <w:rPr>
                <w:rFonts w:ascii="宋体" w:hAnsi="宋体"/>
                <w:sz w:val="24"/>
              </w:rPr>
            </w:pPr>
            <w:r>
              <w:rPr>
                <w:rFonts w:ascii="宋体" w:hAnsi="宋体" w:hint="eastAsia"/>
                <w:sz w:val="24"/>
              </w:rPr>
              <w:t>3. 交通工具</w:t>
            </w:r>
          </w:p>
        </w:tc>
        <w:tc>
          <w:tcPr>
            <w:tcW w:w="1590" w:type="dxa"/>
          </w:tcPr>
          <w:p w:rsidR="002729C6" w:rsidRDefault="002729C6" w:rsidP="00F5744F">
            <w:pPr>
              <w:spacing w:line="500" w:lineRule="exact"/>
              <w:jc w:val="center"/>
              <w:rPr>
                <w:rFonts w:ascii="宋体" w:hAnsi="宋体"/>
                <w:sz w:val="24"/>
              </w:rPr>
            </w:pPr>
            <w:r>
              <w:rPr>
                <w:rFonts w:ascii="宋体" w:hAnsi="宋体" w:hint="eastAsia"/>
                <w:sz w:val="24"/>
              </w:rPr>
              <w:t>/</w:t>
            </w:r>
          </w:p>
        </w:tc>
        <w:tc>
          <w:tcPr>
            <w:tcW w:w="2130" w:type="dxa"/>
          </w:tcPr>
          <w:p w:rsidR="002729C6" w:rsidRDefault="002729C6" w:rsidP="00F5744F">
            <w:pPr>
              <w:spacing w:line="500" w:lineRule="exact"/>
              <w:jc w:val="center"/>
              <w:rPr>
                <w:rFonts w:ascii="宋体" w:hAnsi="宋体"/>
                <w:sz w:val="24"/>
              </w:rPr>
            </w:pPr>
            <w:r>
              <w:rPr>
                <w:rFonts w:ascii="宋体" w:hAnsi="宋体" w:hint="eastAsia"/>
                <w:sz w:val="24"/>
              </w:rPr>
              <w:t>/</w:t>
            </w:r>
          </w:p>
        </w:tc>
        <w:tc>
          <w:tcPr>
            <w:tcW w:w="1860" w:type="dxa"/>
          </w:tcPr>
          <w:p w:rsidR="002729C6" w:rsidRDefault="002729C6" w:rsidP="00F5744F">
            <w:pPr>
              <w:spacing w:line="500" w:lineRule="exact"/>
              <w:jc w:val="center"/>
              <w:rPr>
                <w:rFonts w:ascii="宋体" w:hAnsi="宋体"/>
                <w:sz w:val="24"/>
              </w:rPr>
            </w:pPr>
            <w:r>
              <w:rPr>
                <w:rFonts w:ascii="宋体" w:hAnsi="宋体" w:hint="eastAsia"/>
                <w:sz w:val="24"/>
              </w:rPr>
              <w:t>/</w:t>
            </w:r>
          </w:p>
        </w:tc>
      </w:tr>
      <w:tr w:rsidR="002729C6" w:rsidTr="00F5744F">
        <w:trPr>
          <w:jc w:val="center"/>
        </w:trPr>
        <w:tc>
          <w:tcPr>
            <w:tcW w:w="2988" w:type="dxa"/>
          </w:tcPr>
          <w:p w:rsidR="002729C6" w:rsidRDefault="002729C6" w:rsidP="00F5744F">
            <w:pPr>
              <w:spacing w:line="500" w:lineRule="exact"/>
              <w:rPr>
                <w:rFonts w:ascii="宋体" w:hAnsi="宋体"/>
                <w:sz w:val="24"/>
              </w:rPr>
            </w:pPr>
            <w:r>
              <w:rPr>
                <w:rFonts w:ascii="宋体" w:hAnsi="宋体" w:hint="eastAsia"/>
                <w:sz w:val="24"/>
              </w:rPr>
              <w:t>4. 检测和试验设备</w:t>
            </w:r>
          </w:p>
        </w:tc>
        <w:tc>
          <w:tcPr>
            <w:tcW w:w="1590" w:type="dxa"/>
          </w:tcPr>
          <w:p w:rsidR="002729C6" w:rsidRDefault="002729C6" w:rsidP="00F5744F">
            <w:pPr>
              <w:spacing w:line="500" w:lineRule="exact"/>
              <w:jc w:val="center"/>
              <w:rPr>
                <w:rFonts w:ascii="宋体" w:hAnsi="宋体"/>
                <w:sz w:val="24"/>
              </w:rPr>
            </w:pPr>
            <w:r>
              <w:rPr>
                <w:rFonts w:ascii="宋体" w:hAnsi="宋体" w:hint="eastAsia"/>
                <w:sz w:val="24"/>
              </w:rPr>
              <w:t>/</w:t>
            </w:r>
          </w:p>
        </w:tc>
        <w:tc>
          <w:tcPr>
            <w:tcW w:w="2130" w:type="dxa"/>
          </w:tcPr>
          <w:p w:rsidR="002729C6" w:rsidRDefault="002729C6" w:rsidP="00F5744F">
            <w:pPr>
              <w:spacing w:line="500" w:lineRule="exact"/>
              <w:jc w:val="center"/>
              <w:rPr>
                <w:rFonts w:ascii="宋体" w:hAnsi="宋体"/>
                <w:sz w:val="24"/>
              </w:rPr>
            </w:pPr>
            <w:r>
              <w:rPr>
                <w:rFonts w:ascii="宋体" w:hAnsi="宋体" w:hint="eastAsia"/>
                <w:sz w:val="24"/>
              </w:rPr>
              <w:t>/</w:t>
            </w:r>
          </w:p>
        </w:tc>
        <w:tc>
          <w:tcPr>
            <w:tcW w:w="1860" w:type="dxa"/>
          </w:tcPr>
          <w:p w:rsidR="002729C6" w:rsidRDefault="002729C6" w:rsidP="00F5744F">
            <w:pPr>
              <w:spacing w:line="500" w:lineRule="exact"/>
              <w:jc w:val="center"/>
              <w:rPr>
                <w:rFonts w:ascii="宋体" w:hAnsi="宋体"/>
                <w:sz w:val="24"/>
              </w:rPr>
            </w:pPr>
            <w:r>
              <w:rPr>
                <w:rFonts w:ascii="宋体" w:hAnsi="宋体" w:hint="eastAsia"/>
                <w:sz w:val="24"/>
              </w:rPr>
              <w:t>/</w:t>
            </w:r>
          </w:p>
        </w:tc>
      </w:tr>
    </w:tbl>
    <w:p w:rsidR="002729C6" w:rsidRDefault="002729C6" w:rsidP="002729C6">
      <w:pPr>
        <w:spacing w:line="360" w:lineRule="auto"/>
        <w:ind w:firstLineChars="450" w:firstLine="949"/>
        <w:rPr>
          <w:b/>
          <w:szCs w:val="21"/>
        </w:rPr>
      </w:pPr>
      <w:r>
        <w:rPr>
          <w:b/>
          <w:bCs/>
          <w:szCs w:val="21"/>
        </w:rPr>
        <w:br w:type="page"/>
      </w:r>
      <w:r>
        <w:rPr>
          <w:b/>
          <w:bCs/>
          <w:szCs w:val="21"/>
        </w:rPr>
        <w:lastRenderedPageBreak/>
        <w:t>附录</w:t>
      </w:r>
      <w:r>
        <w:rPr>
          <w:b/>
          <w:bCs/>
          <w:szCs w:val="21"/>
        </w:rPr>
        <w:t xml:space="preserve">C  </w:t>
      </w:r>
      <w:r>
        <w:rPr>
          <w:b/>
          <w:szCs w:val="21"/>
        </w:rPr>
        <w:t>《监理工作质量考核办法》</w:t>
      </w:r>
    </w:p>
    <w:p w:rsidR="002729C6" w:rsidRDefault="002729C6" w:rsidP="002729C6">
      <w:pPr>
        <w:spacing w:line="360" w:lineRule="auto"/>
        <w:ind w:firstLineChars="450" w:firstLine="949"/>
        <w:rPr>
          <w:b/>
          <w:szCs w:val="21"/>
        </w:rPr>
      </w:pPr>
    </w:p>
    <w:p w:rsidR="002729C6" w:rsidRDefault="002729C6" w:rsidP="002729C6">
      <w:pPr>
        <w:spacing w:line="360" w:lineRule="auto"/>
        <w:ind w:firstLineChars="200" w:firstLine="420"/>
        <w:rPr>
          <w:szCs w:val="21"/>
        </w:rPr>
      </w:pPr>
      <w:r>
        <w:rPr>
          <w:szCs w:val="21"/>
        </w:rPr>
        <w:t>1</w:t>
      </w:r>
      <w:r>
        <w:rPr>
          <w:szCs w:val="21"/>
        </w:rPr>
        <w:t>、业主对</w:t>
      </w:r>
      <w:r>
        <w:rPr>
          <w:rFonts w:hint="eastAsia"/>
          <w:szCs w:val="21"/>
          <w:u w:val="single"/>
        </w:rPr>
        <w:t>中国—马来西亚钦州产业园区启动区</w:t>
      </w:r>
      <w:r w:rsidR="00F5744F" w:rsidRPr="00C03C3A">
        <w:rPr>
          <w:rFonts w:hint="eastAsia"/>
          <w:szCs w:val="21"/>
          <w:u w:val="single"/>
        </w:rPr>
        <w:t>中</w:t>
      </w:r>
      <w:proofErr w:type="gramStart"/>
      <w:r w:rsidR="00F5744F" w:rsidRPr="00C03C3A">
        <w:rPr>
          <w:rFonts w:hint="eastAsia"/>
          <w:szCs w:val="21"/>
          <w:u w:val="single"/>
        </w:rPr>
        <w:t>马广场</w:t>
      </w:r>
      <w:proofErr w:type="gramEnd"/>
      <w:r w:rsidR="00F5744F" w:rsidRPr="00C03C3A">
        <w:rPr>
          <w:rFonts w:hint="eastAsia"/>
          <w:szCs w:val="21"/>
          <w:u w:val="single"/>
        </w:rPr>
        <w:t>一期</w:t>
      </w:r>
      <w:r w:rsidR="00BB6F2B" w:rsidRPr="00C03C3A">
        <w:rPr>
          <w:szCs w:val="21"/>
          <w:u w:val="single"/>
        </w:rPr>
        <w:t>5</w:t>
      </w:r>
      <w:r w:rsidRPr="00C03C3A">
        <w:rPr>
          <w:szCs w:val="21"/>
          <w:u w:val="single"/>
        </w:rPr>
        <w:t>#</w:t>
      </w:r>
      <w:r w:rsidR="00BB6F2B" w:rsidRPr="00C03C3A">
        <w:rPr>
          <w:rFonts w:hint="eastAsia"/>
          <w:szCs w:val="21"/>
          <w:u w:val="single"/>
        </w:rPr>
        <w:t>楼装修、一期智能化</w:t>
      </w:r>
      <w:r w:rsidRPr="00C03C3A">
        <w:rPr>
          <w:rFonts w:hint="eastAsia"/>
          <w:szCs w:val="21"/>
          <w:u w:val="single"/>
        </w:rPr>
        <w:t>工</w:t>
      </w:r>
      <w:r>
        <w:rPr>
          <w:rFonts w:hint="eastAsia"/>
          <w:szCs w:val="21"/>
          <w:u w:val="single"/>
        </w:rPr>
        <w:t>程项目施工</w:t>
      </w:r>
      <w:r w:rsidRPr="00C03C3A">
        <w:rPr>
          <w:rFonts w:hint="eastAsia"/>
          <w:szCs w:val="21"/>
          <w:u w:val="single"/>
        </w:rPr>
        <w:t>监理的工作质量实行月度、季度评价考核制度，考核分为对监理机构的考核及对监理人员</w:t>
      </w:r>
      <w:r>
        <w:rPr>
          <w:szCs w:val="21"/>
        </w:rPr>
        <w:t>的考核两级进行。</w:t>
      </w:r>
    </w:p>
    <w:p w:rsidR="002729C6" w:rsidRDefault="002729C6" w:rsidP="002729C6">
      <w:pPr>
        <w:spacing w:line="360" w:lineRule="auto"/>
        <w:ind w:firstLineChars="200" w:firstLine="420"/>
        <w:rPr>
          <w:szCs w:val="21"/>
        </w:rPr>
      </w:pPr>
      <w:r>
        <w:rPr>
          <w:szCs w:val="21"/>
        </w:rPr>
        <w:t>2</w:t>
      </w:r>
      <w:r>
        <w:rPr>
          <w:szCs w:val="21"/>
        </w:rPr>
        <w:t>、业主对监理评价考核是依据工程项目的状态（安全、质量、进度、投资、文明施工、接口管理）、监理工程师提交的工作成果及其工作效率和效果</w:t>
      </w:r>
      <w:proofErr w:type="gramStart"/>
      <w:r>
        <w:rPr>
          <w:szCs w:val="21"/>
        </w:rPr>
        <w:t>作出</w:t>
      </w:r>
      <w:proofErr w:type="gramEnd"/>
      <w:r>
        <w:rPr>
          <w:szCs w:val="21"/>
        </w:rPr>
        <w:t>的综合评价。</w:t>
      </w:r>
    </w:p>
    <w:p w:rsidR="002729C6" w:rsidRDefault="002729C6" w:rsidP="002729C6">
      <w:pPr>
        <w:spacing w:line="360" w:lineRule="auto"/>
        <w:ind w:firstLineChars="200" w:firstLine="420"/>
        <w:rPr>
          <w:szCs w:val="21"/>
        </w:rPr>
      </w:pPr>
      <w:r>
        <w:rPr>
          <w:szCs w:val="21"/>
        </w:rPr>
        <w:t>3</w:t>
      </w:r>
      <w:r>
        <w:rPr>
          <w:szCs w:val="21"/>
        </w:rPr>
        <w:t>、考核按工程建设监理的安全控制、质量控制、进度控制、投资控制、合同管理、信息管理以及工程协调等项目，采取</w:t>
      </w:r>
      <w:r>
        <w:rPr>
          <w:szCs w:val="21"/>
        </w:rPr>
        <w:t>100</w:t>
      </w:r>
      <w:r>
        <w:rPr>
          <w:szCs w:val="21"/>
        </w:rPr>
        <w:t>分制法打分考核。</w:t>
      </w:r>
    </w:p>
    <w:p w:rsidR="002729C6" w:rsidRDefault="002729C6" w:rsidP="002729C6">
      <w:pPr>
        <w:spacing w:line="360" w:lineRule="auto"/>
        <w:ind w:firstLineChars="200" w:firstLine="420"/>
        <w:rPr>
          <w:szCs w:val="21"/>
        </w:rPr>
      </w:pPr>
      <w:r>
        <w:rPr>
          <w:szCs w:val="21"/>
        </w:rPr>
        <w:t>4</w:t>
      </w:r>
      <w:r>
        <w:rPr>
          <w:szCs w:val="21"/>
        </w:rPr>
        <w:t>、百分制法打分考核以分项检查得分乘以所占总分的百分比为分项检查实际得分，分项检查实际得分之和，即为检查考核得分。得分在</w:t>
      </w:r>
      <w:r>
        <w:rPr>
          <w:szCs w:val="21"/>
        </w:rPr>
        <w:t>90</w:t>
      </w:r>
      <w:r>
        <w:rPr>
          <w:szCs w:val="21"/>
        </w:rPr>
        <w:t>～</w:t>
      </w:r>
      <w:r>
        <w:rPr>
          <w:szCs w:val="21"/>
        </w:rPr>
        <w:t>100</w:t>
      </w:r>
      <w:r>
        <w:rPr>
          <w:szCs w:val="21"/>
        </w:rPr>
        <w:t>分为优；得分在</w:t>
      </w:r>
      <w:r>
        <w:rPr>
          <w:szCs w:val="21"/>
        </w:rPr>
        <w:t>70</w:t>
      </w:r>
      <w:r>
        <w:rPr>
          <w:szCs w:val="21"/>
        </w:rPr>
        <w:t>～</w:t>
      </w:r>
      <w:r>
        <w:rPr>
          <w:szCs w:val="21"/>
        </w:rPr>
        <w:t>90</w:t>
      </w:r>
      <w:r>
        <w:rPr>
          <w:szCs w:val="21"/>
        </w:rPr>
        <w:t>（不含</w:t>
      </w:r>
      <w:r>
        <w:rPr>
          <w:szCs w:val="21"/>
        </w:rPr>
        <w:t>90</w:t>
      </w:r>
      <w:r>
        <w:rPr>
          <w:szCs w:val="21"/>
        </w:rPr>
        <w:t>）分为良；得分在</w:t>
      </w:r>
      <w:r>
        <w:rPr>
          <w:szCs w:val="21"/>
        </w:rPr>
        <w:t>50</w:t>
      </w:r>
      <w:r>
        <w:rPr>
          <w:szCs w:val="21"/>
        </w:rPr>
        <w:t>～</w:t>
      </w:r>
      <w:r>
        <w:rPr>
          <w:szCs w:val="21"/>
        </w:rPr>
        <w:t>70</w:t>
      </w:r>
      <w:r>
        <w:rPr>
          <w:szCs w:val="21"/>
        </w:rPr>
        <w:t>（不含</w:t>
      </w:r>
      <w:r>
        <w:rPr>
          <w:szCs w:val="21"/>
        </w:rPr>
        <w:t>70</w:t>
      </w:r>
      <w:r>
        <w:rPr>
          <w:szCs w:val="21"/>
        </w:rPr>
        <w:t>）分为合格；得分在</w:t>
      </w:r>
      <w:r>
        <w:rPr>
          <w:szCs w:val="21"/>
        </w:rPr>
        <w:t>40</w:t>
      </w:r>
      <w:r>
        <w:rPr>
          <w:szCs w:val="21"/>
        </w:rPr>
        <w:t>～</w:t>
      </w:r>
      <w:r>
        <w:rPr>
          <w:szCs w:val="21"/>
        </w:rPr>
        <w:t>50</w:t>
      </w:r>
      <w:r>
        <w:rPr>
          <w:szCs w:val="21"/>
        </w:rPr>
        <w:t>（不含</w:t>
      </w:r>
      <w:r>
        <w:rPr>
          <w:szCs w:val="21"/>
        </w:rPr>
        <w:t>50</w:t>
      </w:r>
      <w:r>
        <w:rPr>
          <w:szCs w:val="21"/>
        </w:rPr>
        <w:t>）分为较差；得分在</w:t>
      </w:r>
      <w:r>
        <w:rPr>
          <w:szCs w:val="21"/>
        </w:rPr>
        <w:t>40</w:t>
      </w:r>
      <w:r>
        <w:rPr>
          <w:szCs w:val="21"/>
        </w:rPr>
        <w:t>分以下为差。</w:t>
      </w:r>
    </w:p>
    <w:p w:rsidR="002729C6" w:rsidRDefault="002729C6" w:rsidP="002729C6">
      <w:pPr>
        <w:spacing w:line="360" w:lineRule="auto"/>
        <w:ind w:firstLineChars="200" w:firstLine="420"/>
        <w:rPr>
          <w:szCs w:val="21"/>
        </w:rPr>
      </w:pPr>
      <w:r>
        <w:rPr>
          <w:szCs w:val="21"/>
        </w:rPr>
        <w:t>5</w:t>
      </w:r>
      <w:r>
        <w:rPr>
          <w:szCs w:val="21"/>
        </w:rPr>
        <w:t>、对评价结果为优良的，业主对监理单位（机构）、监理人员提出物质或精神奖励；对评价结果为合格或不合格的，业主对监理单位（机构）、监理人员的不良工作项目提出整改通知，监理单位（机构）、监理人员必须限期整改，同时业主按合同条件的约定进行处罚。如情节严重，业主可以将监理行为通报政府建设主管部门直至中止监理服务合同。</w:t>
      </w:r>
    </w:p>
    <w:p w:rsidR="002729C6" w:rsidRDefault="002729C6" w:rsidP="002729C6">
      <w:pPr>
        <w:spacing w:line="360" w:lineRule="auto"/>
        <w:ind w:firstLineChars="200" w:firstLine="420"/>
        <w:rPr>
          <w:szCs w:val="21"/>
        </w:rPr>
      </w:pPr>
      <w:r>
        <w:rPr>
          <w:szCs w:val="21"/>
        </w:rPr>
        <w:t>6</w:t>
      </w:r>
      <w:r>
        <w:rPr>
          <w:szCs w:val="21"/>
        </w:rPr>
        <w:t>、评分方法。</w:t>
      </w:r>
    </w:p>
    <w:p w:rsidR="002729C6" w:rsidRDefault="002729C6" w:rsidP="002729C6">
      <w:pPr>
        <w:spacing w:line="360" w:lineRule="auto"/>
        <w:ind w:firstLineChars="200" w:firstLine="420"/>
        <w:rPr>
          <w:szCs w:val="21"/>
        </w:rPr>
      </w:pPr>
      <w:r>
        <w:rPr>
          <w:szCs w:val="21"/>
        </w:rPr>
        <w:t>（</w:t>
      </w:r>
      <w:r>
        <w:rPr>
          <w:szCs w:val="21"/>
        </w:rPr>
        <w:t>1</w:t>
      </w:r>
      <w:r>
        <w:rPr>
          <w:szCs w:val="21"/>
        </w:rPr>
        <w:t>）每个事项按</w:t>
      </w:r>
      <w:r>
        <w:rPr>
          <w:szCs w:val="21"/>
        </w:rPr>
        <w:t>“</w:t>
      </w:r>
      <w:r>
        <w:rPr>
          <w:szCs w:val="21"/>
        </w:rPr>
        <w:t>好</w:t>
      </w:r>
      <w:r>
        <w:rPr>
          <w:szCs w:val="21"/>
        </w:rPr>
        <w:t>”</w:t>
      </w:r>
      <w:r>
        <w:rPr>
          <w:szCs w:val="21"/>
        </w:rPr>
        <w:t>、</w:t>
      </w:r>
      <w:r>
        <w:rPr>
          <w:szCs w:val="21"/>
        </w:rPr>
        <w:t>“</w:t>
      </w:r>
      <w:r>
        <w:rPr>
          <w:szCs w:val="21"/>
        </w:rPr>
        <w:t>较好</w:t>
      </w:r>
      <w:r>
        <w:rPr>
          <w:szCs w:val="21"/>
        </w:rPr>
        <w:t>”</w:t>
      </w:r>
      <w:r>
        <w:rPr>
          <w:szCs w:val="21"/>
        </w:rPr>
        <w:t>、</w:t>
      </w:r>
      <w:r>
        <w:rPr>
          <w:szCs w:val="21"/>
        </w:rPr>
        <w:t>“</w:t>
      </w:r>
      <w:r>
        <w:rPr>
          <w:szCs w:val="21"/>
        </w:rPr>
        <w:t>合格</w:t>
      </w:r>
      <w:r>
        <w:rPr>
          <w:szCs w:val="21"/>
        </w:rPr>
        <w:t>”</w:t>
      </w:r>
      <w:r>
        <w:rPr>
          <w:szCs w:val="21"/>
        </w:rPr>
        <w:t>、</w:t>
      </w:r>
      <w:r>
        <w:rPr>
          <w:szCs w:val="21"/>
        </w:rPr>
        <w:t>“</w:t>
      </w:r>
      <w:r>
        <w:rPr>
          <w:szCs w:val="21"/>
        </w:rPr>
        <w:t>较差</w:t>
      </w:r>
      <w:r>
        <w:rPr>
          <w:szCs w:val="21"/>
        </w:rPr>
        <w:t>”</w:t>
      </w:r>
      <w:r>
        <w:rPr>
          <w:szCs w:val="21"/>
        </w:rPr>
        <w:t>、</w:t>
      </w:r>
      <w:r>
        <w:rPr>
          <w:szCs w:val="21"/>
        </w:rPr>
        <w:t>“</w:t>
      </w:r>
      <w:r>
        <w:rPr>
          <w:szCs w:val="21"/>
        </w:rPr>
        <w:t>差</w:t>
      </w:r>
      <w:r>
        <w:rPr>
          <w:szCs w:val="21"/>
        </w:rPr>
        <w:t>”</w:t>
      </w:r>
      <w:r>
        <w:rPr>
          <w:szCs w:val="21"/>
        </w:rPr>
        <w:t>五组评定。</w:t>
      </w:r>
    </w:p>
    <w:p w:rsidR="002729C6" w:rsidRDefault="002729C6" w:rsidP="002729C6">
      <w:pPr>
        <w:spacing w:line="360" w:lineRule="auto"/>
        <w:ind w:firstLineChars="200" w:firstLine="420"/>
        <w:rPr>
          <w:szCs w:val="21"/>
        </w:rPr>
      </w:pPr>
      <w:r>
        <w:rPr>
          <w:szCs w:val="21"/>
        </w:rPr>
        <w:t>（</w:t>
      </w:r>
      <w:r>
        <w:rPr>
          <w:szCs w:val="21"/>
        </w:rPr>
        <w:t>2</w:t>
      </w:r>
      <w:r>
        <w:rPr>
          <w:szCs w:val="21"/>
        </w:rPr>
        <w:t>）凡达到本规定要求，全面较好的评为好，给予该项标准分值的</w:t>
      </w:r>
      <w:r>
        <w:rPr>
          <w:szCs w:val="21"/>
        </w:rPr>
        <w:t>100%</w:t>
      </w:r>
      <w:r>
        <w:rPr>
          <w:szCs w:val="21"/>
        </w:rPr>
        <w:t>。</w:t>
      </w:r>
    </w:p>
    <w:p w:rsidR="002729C6" w:rsidRDefault="002729C6" w:rsidP="002729C6">
      <w:pPr>
        <w:spacing w:line="360" w:lineRule="auto"/>
        <w:ind w:firstLineChars="200" w:firstLine="420"/>
        <w:rPr>
          <w:szCs w:val="21"/>
        </w:rPr>
      </w:pPr>
      <w:r>
        <w:rPr>
          <w:szCs w:val="21"/>
        </w:rPr>
        <w:t>（</w:t>
      </w:r>
      <w:r>
        <w:rPr>
          <w:szCs w:val="21"/>
        </w:rPr>
        <w:t>3</w:t>
      </w:r>
      <w:r>
        <w:rPr>
          <w:szCs w:val="21"/>
        </w:rPr>
        <w:t>）凡达到本规定要求，基本完好的评为较好，给予该项标准分值的</w:t>
      </w:r>
      <w:r>
        <w:rPr>
          <w:szCs w:val="21"/>
        </w:rPr>
        <w:t>90%</w:t>
      </w:r>
      <w:r>
        <w:rPr>
          <w:szCs w:val="21"/>
        </w:rPr>
        <w:t>。</w:t>
      </w:r>
    </w:p>
    <w:p w:rsidR="002729C6" w:rsidRDefault="002729C6" w:rsidP="002729C6">
      <w:pPr>
        <w:spacing w:line="360" w:lineRule="auto"/>
        <w:ind w:firstLineChars="200" w:firstLine="420"/>
        <w:rPr>
          <w:szCs w:val="21"/>
        </w:rPr>
      </w:pPr>
      <w:r>
        <w:rPr>
          <w:szCs w:val="21"/>
        </w:rPr>
        <w:t>（</w:t>
      </w:r>
      <w:r>
        <w:rPr>
          <w:szCs w:val="21"/>
        </w:rPr>
        <w:t>4</w:t>
      </w:r>
      <w:r>
        <w:rPr>
          <w:szCs w:val="21"/>
        </w:rPr>
        <w:t>）凡符合本规定要求，达到合格要求的，有一定的缺陷但没有造成不良后果的评为合格，给予该项标准分值的</w:t>
      </w:r>
      <w:r>
        <w:rPr>
          <w:szCs w:val="21"/>
        </w:rPr>
        <w:t>70%</w:t>
      </w:r>
      <w:r>
        <w:rPr>
          <w:szCs w:val="21"/>
        </w:rPr>
        <w:t>。</w:t>
      </w:r>
    </w:p>
    <w:p w:rsidR="002729C6" w:rsidRDefault="002729C6" w:rsidP="002729C6">
      <w:pPr>
        <w:spacing w:line="360" w:lineRule="auto"/>
        <w:ind w:firstLineChars="200" w:firstLine="420"/>
        <w:rPr>
          <w:szCs w:val="21"/>
        </w:rPr>
      </w:pPr>
      <w:r>
        <w:rPr>
          <w:szCs w:val="21"/>
        </w:rPr>
        <w:t>（</w:t>
      </w:r>
      <w:r>
        <w:rPr>
          <w:szCs w:val="21"/>
        </w:rPr>
        <w:t>5</w:t>
      </w:r>
      <w:r>
        <w:rPr>
          <w:szCs w:val="21"/>
        </w:rPr>
        <w:t>）</w:t>
      </w:r>
      <w:proofErr w:type="gramStart"/>
      <w:r>
        <w:rPr>
          <w:szCs w:val="21"/>
        </w:rPr>
        <w:t>凡基本</w:t>
      </w:r>
      <w:proofErr w:type="gramEnd"/>
      <w:r>
        <w:rPr>
          <w:szCs w:val="21"/>
        </w:rPr>
        <w:t>符合本规定要求，有较大缺陷，虽经处理留下不良后果的，评为较差，给予该项标准分值的</w:t>
      </w:r>
      <w:r>
        <w:rPr>
          <w:szCs w:val="21"/>
        </w:rPr>
        <w:t>50%</w:t>
      </w:r>
      <w:r>
        <w:rPr>
          <w:szCs w:val="21"/>
        </w:rPr>
        <w:t>。</w:t>
      </w:r>
    </w:p>
    <w:p w:rsidR="002729C6" w:rsidRDefault="002729C6" w:rsidP="002729C6">
      <w:pPr>
        <w:spacing w:line="360" w:lineRule="auto"/>
        <w:ind w:firstLineChars="200" w:firstLine="420"/>
        <w:rPr>
          <w:szCs w:val="21"/>
        </w:rPr>
      </w:pPr>
      <w:r>
        <w:rPr>
          <w:szCs w:val="21"/>
        </w:rPr>
        <w:t>（</w:t>
      </w:r>
      <w:r>
        <w:rPr>
          <w:szCs w:val="21"/>
        </w:rPr>
        <w:t>6</w:t>
      </w:r>
      <w:r>
        <w:rPr>
          <w:szCs w:val="21"/>
        </w:rPr>
        <w:t>）不符合本规定要求，有严重缺陷或失职，且造成明显的不良后果的，评为差，给予该项</w:t>
      </w:r>
      <w:r>
        <w:rPr>
          <w:szCs w:val="21"/>
        </w:rPr>
        <w:lastRenderedPageBreak/>
        <w:t>标准分值的</w:t>
      </w:r>
      <w:r>
        <w:rPr>
          <w:szCs w:val="21"/>
        </w:rPr>
        <w:t>0%</w:t>
      </w:r>
      <w:r>
        <w:rPr>
          <w:szCs w:val="21"/>
        </w:rPr>
        <w:t>。</w:t>
      </w:r>
    </w:p>
    <w:p w:rsidR="002729C6" w:rsidRDefault="002729C6" w:rsidP="002729C6">
      <w:pPr>
        <w:spacing w:line="360" w:lineRule="auto"/>
        <w:ind w:firstLineChars="200" w:firstLine="420"/>
        <w:rPr>
          <w:szCs w:val="21"/>
        </w:rPr>
      </w:pPr>
      <w:r>
        <w:rPr>
          <w:szCs w:val="21"/>
        </w:rPr>
        <w:t>（</w:t>
      </w:r>
      <w:r>
        <w:rPr>
          <w:szCs w:val="21"/>
        </w:rPr>
        <w:t>7</w:t>
      </w:r>
      <w:r>
        <w:rPr>
          <w:szCs w:val="21"/>
        </w:rPr>
        <w:t>）缺项不评分，分子、分母都不计算。</w:t>
      </w:r>
    </w:p>
    <w:p w:rsidR="002729C6" w:rsidRDefault="002729C6" w:rsidP="002729C6">
      <w:pPr>
        <w:spacing w:line="360" w:lineRule="auto"/>
        <w:ind w:firstLineChars="200" w:firstLine="420"/>
        <w:rPr>
          <w:szCs w:val="21"/>
        </w:rPr>
      </w:pPr>
      <w:r>
        <w:rPr>
          <w:szCs w:val="21"/>
        </w:rPr>
        <w:t>（</w:t>
      </w:r>
      <w:r>
        <w:rPr>
          <w:szCs w:val="21"/>
        </w:rPr>
        <w:t>8</w:t>
      </w:r>
      <w:r>
        <w:rPr>
          <w:szCs w:val="21"/>
        </w:rPr>
        <w:t>）如发现有严重失职、严重问题或违纪的项目，可视其严重程度，在零线下给予负</w:t>
      </w:r>
      <w:r>
        <w:rPr>
          <w:szCs w:val="21"/>
        </w:rPr>
        <w:t>5</w:t>
      </w:r>
      <w:r>
        <w:rPr>
          <w:szCs w:val="21"/>
        </w:rPr>
        <w:t>～</w:t>
      </w:r>
      <w:r>
        <w:rPr>
          <w:szCs w:val="21"/>
        </w:rPr>
        <w:t>10</w:t>
      </w:r>
      <w:r>
        <w:rPr>
          <w:szCs w:val="21"/>
        </w:rPr>
        <w:t>分处理，并在检查汇总表的总分中酌情扣减</w:t>
      </w:r>
      <w:r>
        <w:rPr>
          <w:szCs w:val="21"/>
        </w:rPr>
        <w:t>5</w:t>
      </w:r>
      <w:r>
        <w:rPr>
          <w:szCs w:val="21"/>
        </w:rPr>
        <w:t>～</w:t>
      </w:r>
      <w:r>
        <w:rPr>
          <w:szCs w:val="21"/>
        </w:rPr>
        <w:t>20</w:t>
      </w:r>
      <w:r>
        <w:rPr>
          <w:szCs w:val="21"/>
        </w:rPr>
        <w:t>分。</w:t>
      </w:r>
    </w:p>
    <w:p w:rsidR="002729C6" w:rsidRDefault="002729C6" w:rsidP="002729C6">
      <w:pPr>
        <w:spacing w:line="360" w:lineRule="auto"/>
        <w:ind w:firstLineChars="200" w:firstLine="420"/>
        <w:rPr>
          <w:szCs w:val="21"/>
        </w:rPr>
      </w:pPr>
      <w:r>
        <w:rPr>
          <w:szCs w:val="21"/>
        </w:rPr>
        <w:t>（</w:t>
      </w:r>
      <w:r>
        <w:rPr>
          <w:szCs w:val="21"/>
        </w:rPr>
        <w:t>9</w:t>
      </w:r>
      <w:r>
        <w:rPr>
          <w:szCs w:val="21"/>
        </w:rPr>
        <w:t>）若有优化设计、优化施工方案并对提高工程质量、加快工程进度，节约投资有实际效果，则在检查汇总表的总分中酌情增</w:t>
      </w:r>
      <w:r>
        <w:rPr>
          <w:szCs w:val="21"/>
        </w:rPr>
        <w:t>5</w:t>
      </w:r>
      <w:r>
        <w:rPr>
          <w:szCs w:val="21"/>
        </w:rPr>
        <w:t>～</w:t>
      </w:r>
      <w:r>
        <w:rPr>
          <w:szCs w:val="21"/>
        </w:rPr>
        <w:t>20</w:t>
      </w:r>
      <w:r>
        <w:rPr>
          <w:szCs w:val="21"/>
        </w:rPr>
        <w:t>分。</w:t>
      </w:r>
    </w:p>
    <w:p w:rsidR="002729C6" w:rsidRDefault="002729C6" w:rsidP="002729C6">
      <w:pPr>
        <w:spacing w:line="360" w:lineRule="auto"/>
        <w:ind w:firstLineChars="200" w:firstLine="420"/>
        <w:rPr>
          <w:szCs w:val="21"/>
        </w:rPr>
      </w:pPr>
      <w:r>
        <w:rPr>
          <w:szCs w:val="21"/>
        </w:rPr>
        <w:t>7</w:t>
      </w:r>
      <w:r>
        <w:rPr>
          <w:szCs w:val="21"/>
        </w:rPr>
        <w:t>、在合同执行过程中，业主将根据实际情况，进一步完善、修改本办法，监理单位必须遵循，并积极配合业主的考核工作。</w:t>
      </w:r>
    </w:p>
    <w:p w:rsidR="002729C6" w:rsidRDefault="002729C6" w:rsidP="002729C6">
      <w:pPr>
        <w:spacing w:line="360" w:lineRule="auto"/>
        <w:rPr>
          <w:sz w:val="24"/>
        </w:rPr>
      </w:pPr>
    </w:p>
    <w:p w:rsidR="002729C6" w:rsidRDefault="002729C6" w:rsidP="002729C6">
      <w:pPr>
        <w:spacing w:line="560" w:lineRule="exact"/>
        <w:rPr>
          <w:rFonts w:eastAsia="仿宋" w:hAnsi="仿宋"/>
          <w:sz w:val="32"/>
          <w:szCs w:val="32"/>
        </w:rPr>
      </w:pPr>
    </w:p>
    <w:p w:rsidR="002729C6" w:rsidRDefault="002729C6" w:rsidP="002729C6">
      <w:pPr>
        <w:spacing w:line="560" w:lineRule="exact"/>
        <w:rPr>
          <w:rFonts w:eastAsia="仿宋" w:hAnsi="仿宋"/>
          <w:sz w:val="32"/>
          <w:szCs w:val="32"/>
        </w:rPr>
      </w:pPr>
    </w:p>
    <w:p w:rsidR="002729C6" w:rsidRDefault="002729C6" w:rsidP="002729C6">
      <w:pPr>
        <w:spacing w:line="560" w:lineRule="exact"/>
        <w:rPr>
          <w:rFonts w:ascii="Times New Roman" w:eastAsia="仿宋" w:hAnsi="仿宋"/>
          <w:sz w:val="32"/>
          <w:szCs w:val="32"/>
        </w:rPr>
      </w:pPr>
    </w:p>
    <w:p w:rsidR="006C241C" w:rsidRPr="002729C6" w:rsidRDefault="006C241C" w:rsidP="006C241C">
      <w:pPr>
        <w:spacing w:line="560" w:lineRule="exact"/>
        <w:rPr>
          <w:rFonts w:ascii="Times New Roman" w:eastAsia="仿宋" w:hAnsi="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rsidP="00F5744F">
      <w:pPr>
        <w:spacing w:line="560" w:lineRule="exact"/>
        <w:rPr>
          <w:rFonts w:ascii="仿宋" w:eastAsia="仿宋" w:hAnsi="仿宋" w:cs="仿宋"/>
          <w:sz w:val="32"/>
          <w:szCs w:val="32"/>
        </w:rPr>
      </w:pPr>
    </w:p>
    <w:sectPr w:rsidR="00132154">
      <w:headerReference w:type="default" r:id="rId10"/>
      <w:footerReference w:type="default" r:id="rId11"/>
      <w:pgSz w:w="11906" w:h="16838"/>
      <w:pgMar w:top="2268" w:right="1474" w:bottom="2041" w:left="158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40" w:rsidRDefault="00E90E40">
      <w:r>
        <w:separator/>
      </w:r>
    </w:p>
  </w:endnote>
  <w:endnote w:type="continuationSeparator" w:id="0">
    <w:p w:rsidR="00E90E40" w:rsidRDefault="00E9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4F" w:rsidRDefault="009A533E">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1905"/>
              <wp:wrapNone/>
              <wp:docPr id="2"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4F" w:rsidRDefault="00F5744F">
                          <w:pPr>
                            <w:pStyle w:val="a8"/>
                          </w:pPr>
                          <w:r>
                            <w:rPr>
                              <w:rFonts w:hint="eastAsia"/>
                            </w:rPr>
                            <w:fldChar w:fldCharType="begin"/>
                          </w:r>
                          <w:r>
                            <w:rPr>
                              <w:rFonts w:hint="eastAsia"/>
                            </w:rPr>
                            <w:instrText xml:space="preserve"> PAGE  \* MERGEFORMAT </w:instrText>
                          </w:r>
                          <w:r>
                            <w:rPr>
                              <w:rFonts w:hint="eastAsia"/>
                            </w:rPr>
                            <w:fldChar w:fldCharType="separate"/>
                          </w:r>
                          <w:r w:rsidR="00F03628">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8FVqb7oCAACnBQAA&#10;DgAAAAAAAAAAAAAAAAAuAgAAZHJzL2Uyb0RvYy54bWxQSwECLQAUAAYACAAAACEA9gGZYNcAAAAC&#10;AQAADwAAAAAAAAAAAAAAAAAUBQAAZHJzL2Rvd25yZXYueG1sUEsFBgAAAAAEAAQA8wAAABgGAAAA&#10;AA==&#10;" filled="f" stroked="f">
              <v:textbox style="mso-fit-shape-to-text:t" inset="0,0,0,0">
                <w:txbxContent>
                  <w:p w:rsidR="00F5744F" w:rsidRDefault="00F5744F">
                    <w:pPr>
                      <w:pStyle w:val="a8"/>
                    </w:pPr>
                    <w:r>
                      <w:rPr>
                        <w:rFonts w:hint="eastAsia"/>
                      </w:rPr>
                      <w:fldChar w:fldCharType="begin"/>
                    </w:r>
                    <w:r>
                      <w:rPr>
                        <w:rFonts w:hint="eastAsia"/>
                      </w:rPr>
                      <w:instrText xml:space="preserve"> PAGE  \* MERGEFORMAT </w:instrText>
                    </w:r>
                    <w:r>
                      <w:rPr>
                        <w:rFonts w:hint="eastAsia"/>
                      </w:rPr>
                      <w:fldChar w:fldCharType="separate"/>
                    </w:r>
                    <w:r w:rsidR="00F03628">
                      <w:rPr>
                        <w:noProof/>
                      </w:rPr>
                      <w:t>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302260"/>
              <wp:effectExtent l="0" t="0" r="0" b="1270"/>
              <wp:wrapNone/>
              <wp:docPr id="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4F" w:rsidRDefault="00F5744F">
                          <w:pPr>
                            <w:pStyle w:val="a8"/>
                          </w:pPr>
                        </w:p>
                        <w:p w:rsidR="00F5744F" w:rsidRDefault="00F5744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1" o:spid="_x0000_s1027" type="#_x0000_t202" style="position:absolute;margin-left:0;margin-top:0;width:9.05pt;height:2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" filled="f" stroked="f">
              <v:textbox style="mso-fit-shape-to-text:t" inset="0,0,0,0">
                <w:txbxContent>
                  <w:p w:rsidR="00F5744F" w:rsidRDefault="00F5744F">
                    <w:pPr>
                      <w:pStyle w:val="a8"/>
                    </w:pPr>
                  </w:p>
                  <w:p w:rsidR="00F5744F" w:rsidRDefault="00F5744F"/>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4F" w:rsidRDefault="00F5744F">
    <w:pPr>
      <w:pStyle w:val="a8"/>
      <w:jc w:val="center"/>
    </w:pPr>
    <w:r>
      <w:rPr>
        <w:rFonts w:hint="eastAsia"/>
      </w:rPr>
      <w:fldChar w:fldCharType="begin"/>
    </w:r>
    <w:r>
      <w:rPr>
        <w:rFonts w:hint="eastAsia"/>
      </w:rPr>
      <w:instrText xml:space="preserve"> PAGE  \* MERGEFORMAT </w:instrText>
    </w:r>
    <w:r>
      <w:rPr>
        <w:rFonts w:hint="eastAsia"/>
      </w:rPr>
      <w:fldChar w:fldCharType="separate"/>
    </w:r>
    <w:r w:rsidR="00F03628">
      <w:rPr>
        <w:noProof/>
      </w:rPr>
      <w:t>9</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40" w:rsidRDefault="00E90E40">
      <w:r>
        <w:separator/>
      </w:r>
    </w:p>
  </w:footnote>
  <w:footnote w:type="continuationSeparator" w:id="0">
    <w:p w:rsidR="00E90E40" w:rsidRDefault="00E9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4F" w:rsidRDefault="00F5744F">
    <w:pPr>
      <w:ind w:right="606"/>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4F" w:rsidRDefault="00F5744F">
    <w:pPr>
      <w:ind w:right="606"/>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572A5"/>
    <w:multiLevelType w:val="multilevel"/>
    <w:tmpl w:val="2BB572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5599A1F"/>
    <w:multiLevelType w:val="singleLevel"/>
    <w:tmpl w:val="55599A1F"/>
    <w:lvl w:ilvl="0">
      <w:start w:val="1"/>
      <w:numFmt w:val="chineseCounting"/>
      <w:suff w:val="nothing"/>
      <w:lvlText w:val="（%1）"/>
      <w:lvlJc w:val="left"/>
    </w:lvl>
  </w:abstractNum>
  <w:abstractNum w:abstractNumId="2" w15:restartNumberingAfterBreak="0">
    <w:nsid w:val="58AFA579"/>
    <w:multiLevelType w:val="singleLevel"/>
    <w:tmpl w:val="58AFA579"/>
    <w:lvl w:ilvl="0">
      <w:start w:val="1"/>
      <w:numFmt w:val="chineseCounting"/>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琼伟">
    <w15:presenceInfo w15:providerId="None" w15:userId="黄琼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64C"/>
    <w:rsid w:val="000370B7"/>
    <w:rsid w:val="000C72F2"/>
    <w:rsid w:val="000F6875"/>
    <w:rsid w:val="00113E5D"/>
    <w:rsid w:val="00132154"/>
    <w:rsid w:val="0014038F"/>
    <w:rsid w:val="00172A27"/>
    <w:rsid w:val="001B6E7D"/>
    <w:rsid w:val="001D181F"/>
    <w:rsid w:val="001F5107"/>
    <w:rsid w:val="001F6D1F"/>
    <w:rsid w:val="00205121"/>
    <w:rsid w:val="00224A20"/>
    <w:rsid w:val="002643AB"/>
    <w:rsid w:val="00264A27"/>
    <w:rsid w:val="002729C6"/>
    <w:rsid w:val="002B39C2"/>
    <w:rsid w:val="002D4B3F"/>
    <w:rsid w:val="002E00E0"/>
    <w:rsid w:val="002F3110"/>
    <w:rsid w:val="00306EAB"/>
    <w:rsid w:val="00320225"/>
    <w:rsid w:val="00334642"/>
    <w:rsid w:val="003971A0"/>
    <w:rsid w:val="003B2C23"/>
    <w:rsid w:val="00440888"/>
    <w:rsid w:val="00451B22"/>
    <w:rsid w:val="00452409"/>
    <w:rsid w:val="005047C8"/>
    <w:rsid w:val="00527820"/>
    <w:rsid w:val="00570CDD"/>
    <w:rsid w:val="005724FE"/>
    <w:rsid w:val="0061456E"/>
    <w:rsid w:val="006310B8"/>
    <w:rsid w:val="006752EA"/>
    <w:rsid w:val="00680CD4"/>
    <w:rsid w:val="00692932"/>
    <w:rsid w:val="006B1DDE"/>
    <w:rsid w:val="006C241C"/>
    <w:rsid w:val="0075096A"/>
    <w:rsid w:val="00783CF9"/>
    <w:rsid w:val="007C0F9F"/>
    <w:rsid w:val="007E29EF"/>
    <w:rsid w:val="008A60B4"/>
    <w:rsid w:val="008B3AC7"/>
    <w:rsid w:val="008D7507"/>
    <w:rsid w:val="008E6C38"/>
    <w:rsid w:val="008F6D37"/>
    <w:rsid w:val="009A533E"/>
    <w:rsid w:val="009B6493"/>
    <w:rsid w:val="009C0BB2"/>
    <w:rsid w:val="009C4830"/>
    <w:rsid w:val="00A05F8B"/>
    <w:rsid w:val="00A20B1B"/>
    <w:rsid w:val="00A67FDA"/>
    <w:rsid w:val="00AA2204"/>
    <w:rsid w:val="00AC02B7"/>
    <w:rsid w:val="00AD6547"/>
    <w:rsid w:val="00AF19F5"/>
    <w:rsid w:val="00B16F77"/>
    <w:rsid w:val="00B349B1"/>
    <w:rsid w:val="00B56D94"/>
    <w:rsid w:val="00B70705"/>
    <w:rsid w:val="00B83C5F"/>
    <w:rsid w:val="00BB6F2B"/>
    <w:rsid w:val="00BD45A7"/>
    <w:rsid w:val="00C03C3A"/>
    <w:rsid w:val="00C21CBB"/>
    <w:rsid w:val="00C577D8"/>
    <w:rsid w:val="00C67F2F"/>
    <w:rsid w:val="00D31186"/>
    <w:rsid w:val="00D327C9"/>
    <w:rsid w:val="00DB71E7"/>
    <w:rsid w:val="00DD0A8A"/>
    <w:rsid w:val="00E30B4A"/>
    <w:rsid w:val="00E3177E"/>
    <w:rsid w:val="00E64522"/>
    <w:rsid w:val="00E90E40"/>
    <w:rsid w:val="00EA7A28"/>
    <w:rsid w:val="00EA7E86"/>
    <w:rsid w:val="00ED1CC1"/>
    <w:rsid w:val="00EF3759"/>
    <w:rsid w:val="00F03628"/>
    <w:rsid w:val="00F5744F"/>
    <w:rsid w:val="00F80E8F"/>
    <w:rsid w:val="00FC0CA5"/>
    <w:rsid w:val="01C40E32"/>
    <w:rsid w:val="022416DD"/>
    <w:rsid w:val="085E259B"/>
    <w:rsid w:val="0BE22DB5"/>
    <w:rsid w:val="0C78463A"/>
    <w:rsid w:val="0D2648AF"/>
    <w:rsid w:val="111C0D40"/>
    <w:rsid w:val="11245B2C"/>
    <w:rsid w:val="15FE13EF"/>
    <w:rsid w:val="19E238A8"/>
    <w:rsid w:val="19FB1DD2"/>
    <w:rsid w:val="1A6E128B"/>
    <w:rsid w:val="1E975C23"/>
    <w:rsid w:val="24527160"/>
    <w:rsid w:val="24863CE7"/>
    <w:rsid w:val="25E83B22"/>
    <w:rsid w:val="28CF0F13"/>
    <w:rsid w:val="2B9040DF"/>
    <w:rsid w:val="2D0058F7"/>
    <w:rsid w:val="2D535575"/>
    <w:rsid w:val="2F8001EC"/>
    <w:rsid w:val="2FB665E3"/>
    <w:rsid w:val="3336205B"/>
    <w:rsid w:val="337241D7"/>
    <w:rsid w:val="36342E5E"/>
    <w:rsid w:val="3A2700A6"/>
    <w:rsid w:val="3B4275E9"/>
    <w:rsid w:val="3DCF66DC"/>
    <w:rsid w:val="423168E5"/>
    <w:rsid w:val="46841984"/>
    <w:rsid w:val="46D121A6"/>
    <w:rsid w:val="47EB2F2F"/>
    <w:rsid w:val="4C866E6A"/>
    <w:rsid w:val="51115491"/>
    <w:rsid w:val="5308418E"/>
    <w:rsid w:val="5839580C"/>
    <w:rsid w:val="590216E2"/>
    <w:rsid w:val="59705035"/>
    <w:rsid w:val="5D103F11"/>
    <w:rsid w:val="5D3C7483"/>
    <w:rsid w:val="5F641A9C"/>
    <w:rsid w:val="626E4457"/>
    <w:rsid w:val="62A647D1"/>
    <w:rsid w:val="62E13962"/>
    <w:rsid w:val="631E3BB5"/>
    <w:rsid w:val="63826106"/>
    <w:rsid w:val="64320851"/>
    <w:rsid w:val="664639AE"/>
    <w:rsid w:val="67A64370"/>
    <w:rsid w:val="67E73E3E"/>
    <w:rsid w:val="6ABD1736"/>
    <w:rsid w:val="6D1D6AC7"/>
    <w:rsid w:val="70F52C00"/>
    <w:rsid w:val="70FE40FA"/>
    <w:rsid w:val="72AF1ABC"/>
    <w:rsid w:val="741F0E1D"/>
    <w:rsid w:val="76C813BE"/>
    <w:rsid w:val="7A6E04BD"/>
    <w:rsid w:val="7A79462F"/>
    <w:rsid w:val="7DB946A0"/>
    <w:rsid w:val="7FA1008C"/>
    <w:rsid w:val="7FC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11D16"/>
  <w15:docId w15:val="{BD909233-A731-49D6-8709-54DB9F0E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uiPriority="99"/>
    <w:lsdException w:name="page number" w:uiPriority="99"/>
    <w:lsdException w:name="Title" w:qFormat="1"/>
    <w:lsdException w:name="Default Paragraph Font" w:semiHidden="1" w:uiPriority="1" w:unhideWhenUsed="1"/>
    <w:lsdException w:name="Body Text" w:uiPriority="1" w:unhideWhenUsed="1" w:qFormat="1"/>
    <w:lsdException w:name="Body Text Indent" w:uiPriority="99"/>
    <w:lsdException w:name="Subtitle" w:qFormat="1"/>
    <w:lsdException w:name="Date" w:uiPriority="99"/>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Typewriter" w:uiPriority="99"/>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729C6"/>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0"/>
    <w:qFormat/>
    <w:pPr>
      <w:keepNext/>
      <w:keepLines/>
      <w:spacing w:line="360" w:lineRule="auto"/>
      <w:outlineLvl w:val="2"/>
    </w:pPr>
    <w:rPr>
      <w:rFonts w:ascii="Calibri" w:eastAsia="宋体" w:hAnsi="Calibri"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qFormat/>
    <w:pPr>
      <w:jc w:val="left"/>
    </w:pPr>
    <w:rPr>
      <w:rFonts w:ascii="Times New Roman" w:hAnsi="Times New Roman"/>
      <w:szCs w:val="24"/>
    </w:rPr>
  </w:style>
  <w:style w:type="paragraph" w:styleId="a4">
    <w:name w:val="Plain Text"/>
    <w:basedOn w:val="a"/>
    <w:link w:val="a5"/>
    <w:qFormat/>
    <w:rPr>
      <w:rFonts w:ascii="宋体" w:hAnsi="Courier New"/>
      <w:szCs w:val="24"/>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Pr>
      <w:sz w:val="21"/>
      <w:szCs w:val="21"/>
    </w:rPr>
  </w:style>
  <w:style w:type="character" w:customStyle="1" w:styleId="ab">
    <w:name w:val="页眉 字符"/>
    <w:basedOn w:val="a0"/>
    <w:link w:val="aa"/>
    <w:uiPriority w:val="99"/>
    <w:qFormat/>
    <w:rPr>
      <w:kern w:val="2"/>
      <w:sz w:val="18"/>
      <w:szCs w:val="18"/>
    </w:rPr>
  </w:style>
  <w:style w:type="character" w:customStyle="1" w:styleId="a7">
    <w:name w:val="批注框文本 字符"/>
    <w:basedOn w:val="a0"/>
    <w:link w:val="a6"/>
    <w:uiPriority w:val="99"/>
    <w:rPr>
      <w:kern w:val="2"/>
      <w:sz w:val="18"/>
      <w:szCs w:val="18"/>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30">
    <w:name w:val="标题 3 字符"/>
    <w:basedOn w:val="a0"/>
    <w:link w:val="3"/>
    <w:rPr>
      <w:rFonts w:ascii="Calibri" w:eastAsia="宋体" w:hAnsi="Calibri" w:cs="Times New Roman"/>
      <w:b/>
      <w:bCs/>
      <w:kern w:val="2"/>
      <w:sz w:val="24"/>
      <w:szCs w:val="32"/>
    </w:rPr>
  </w:style>
  <w:style w:type="character" w:customStyle="1" w:styleId="a9">
    <w:name w:val="页脚 字符"/>
    <w:link w:val="a8"/>
    <w:uiPriority w:val="99"/>
    <w:rPr>
      <w:kern w:val="2"/>
      <w:sz w:val="18"/>
      <w:szCs w:val="18"/>
    </w:rPr>
  </w:style>
  <w:style w:type="paragraph" w:customStyle="1" w:styleId="0">
    <w:name w:val="正文_0"/>
    <w:qFormat/>
    <w:pPr>
      <w:widowControl w:val="0"/>
      <w:jc w:val="both"/>
    </w:pPr>
    <w:rPr>
      <w:rFonts w:ascii="Calibri" w:eastAsia="宋体" w:hAnsi="Calibri" w:cs="Times New Roman"/>
      <w:kern w:val="2"/>
      <w:sz w:val="21"/>
      <w:szCs w:val="22"/>
    </w:rPr>
  </w:style>
  <w:style w:type="character" w:styleId="ae">
    <w:name w:val="page number"/>
    <w:basedOn w:val="a0"/>
    <w:uiPriority w:val="99"/>
    <w:unhideWhenUsed/>
    <w:rsid w:val="006C241C"/>
  </w:style>
  <w:style w:type="character" w:customStyle="1" w:styleId="10">
    <w:name w:val="标题 1 字符"/>
    <w:basedOn w:val="a0"/>
    <w:link w:val="1"/>
    <w:rsid w:val="002729C6"/>
    <w:rPr>
      <w:b/>
      <w:bCs/>
      <w:kern w:val="44"/>
      <w:sz w:val="44"/>
      <w:szCs w:val="44"/>
    </w:rPr>
  </w:style>
  <w:style w:type="character" w:customStyle="1" w:styleId="af">
    <w:name w:val="批注主题 字符"/>
    <w:link w:val="af0"/>
    <w:uiPriority w:val="99"/>
    <w:rsid w:val="002729C6"/>
    <w:rPr>
      <w:rFonts w:ascii="Times New Roman" w:hAnsi="Times New Roman"/>
      <w:b/>
      <w:bCs/>
      <w:kern w:val="2"/>
      <w:sz w:val="21"/>
      <w:szCs w:val="22"/>
    </w:rPr>
  </w:style>
  <w:style w:type="character" w:styleId="af1">
    <w:name w:val="Hyperlink"/>
    <w:uiPriority w:val="99"/>
    <w:unhideWhenUsed/>
    <w:rsid w:val="002729C6"/>
    <w:rPr>
      <w:color w:val="0000FF"/>
      <w:u w:val="single"/>
    </w:rPr>
  </w:style>
  <w:style w:type="character" w:styleId="HTML">
    <w:name w:val="HTML Typewriter"/>
    <w:uiPriority w:val="99"/>
    <w:unhideWhenUsed/>
    <w:rsid w:val="002729C6"/>
    <w:rPr>
      <w:rFonts w:ascii="Arial Unicode MS" w:eastAsia="Arial Unicode MS" w:hAnsi="Arial Unicode MS"/>
      <w:sz w:val="20"/>
    </w:rPr>
  </w:style>
  <w:style w:type="character" w:customStyle="1" w:styleId="a5">
    <w:name w:val="纯文本 字符"/>
    <w:link w:val="a4"/>
    <w:rsid w:val="002729C6"/>
    <w:rPr>
      <w:rFonts w:ascii="宋体" w:hAnsi="Courier New"/>
      <w:kern w:val="2"/>
      <w:sz w:val="21"/>
      <w:szCs w:val="24"/>
    </w:rPr>
  </w:style>
  <w:style w:type="character" w:customStyle="1" w:styleId="af2">
    <w:name w:val="批注文字 字符"/>
    <w:semiHidden/>
    <w:rsid w:val="002729C6"/>
    <w:rPr>
      <w:rFonts w:ascii="Times New Roman" w:hAnsi="Times New Roman"/>
      <w:kern w:val="2"/>
      <w:sz w:val="21"/>
      <w:szCs w:val="24"/>
    </w:rPr>
  </w:style>
  <w:style w:type="character" w:customStyle="1" w:styleId="af3">
    <w:name w:val="日期 字符"/>
    <w:link w:val="af4"/>
    <w:uiPriority w:val="99"/>
    <w:rsid w:val="002729C6"/>
    <w:rPr>
      <w:kern w:val="2"/>
      <w:sz w:val="21"/>
      <w:szCs w:val="22"/>
    </w:rPr>
  </w:style>
  <w:style w:type="paragraph" w:styleId="af4">
    <w:name w:val="Date"/>
    <w:basedOn w:val="a"/>
    <w:next w:val="a"/>
    <w:link w:val="af3"/>
    <w:uiPriority w:val="99"/>
    <w:unhideWhenUsed/>
    <w:rsid w:val="002729C6"/>
    <w:pPr>
      <w:ind w:leftChars="2500" w:left="100"/>
    </w:pPr>
  </w:style>
  <w:style w:type="character" w:customStyle="1" w:styleId="12">
    <w:name w:val="日期 字符1"/>
    <w:basedOn w:val="a0"/>
    <w:rsid w:val="002729C6"/>
    <w:rPr>
      <w:kern w:val="2"/>
      <w:sz w:val="21"/>
      <w:szCs w:val="22"/>
    </w:rPr>
  </w:style>
  <w:style w:type="paragraph" w:styleId="af0">
    <w:name w:val="annotation subject"/>
    <w:basedOn w:val="a3"/>
    <w:next w:val="a3"/>
    <w:link w:val="af"/>
    <w:uiPriority w:val="99"/>
    <w:unhideWhenUsed/>
    <w:rsid w:val="002729C6"/>
    <w:rPr>
      <w:b/>
      <w:bCs/>
      <w:szCs w:val="22"/>
    </w:rPr>
  </w:style>
  <w:style w:type="character" w:customStyle="1" w:styleId="11">
    <w:name w:val="批注文字 字符1"/>
    <w:basedOn w:val="a0"/>
    <w:link w:val="a3"/>
    <w:rsid w:val="002729C6"/>
    <w:rPr>
      <w:rFonts w:ascii="Times New Roman" w:hAnsi="Times New Roman"/>
      <w:kern w:val="2"/>
      <w:sz w:val="21"/>
      <w:szCs w:val="24"/>
    </w:rPr>
  </w:style>
  <w:style w:type="character" w:customStyle="1" w:styleId="13">
    <w:name w:val="批注主题 字符1"/>
    <w:basedOn w:val="11"/>
    <w:rsid w:val="002729C6"/>
    <w:rPr>
      <w:rFonts w:ascii="Times New Roman" w:hAnsi="Times New Roman"/>
      <w:b/>
      <w:bCs/>
      <w:kern w:val="2"/>
      <w:sz w:val="21"/>
      <w:szCs w:val="22"/>
    </w:rPr>
  </w:style>
  <w:style w:type="paragraph" w:styleId="af5">
    <w:name w:val="Body Text Indent"/>
    <w:basedOn w:val="a"/>
    <w:link w:val="af6"/>
    <w:uiPriority w:val="99"/>
    <w:unhideWhenUsed/>
    <w:rsid w:val="002729C6"/>
    <w:pPr>
      <w:ind w:left="645"/>
    </w:pPr>
    <w:rPr>
      <w:rFonts w:ascii="Times New Roman" w:eastAsia="宋体" w:hAnsi="Times New Roman" w:cs="Times New Roman"/>
      <w:sz w:val="28"/>
      <w:szCs w:val="24"/>
    </w:rPr>
  </w:style>
  <w:style w:type="character" w:customStyle="1" w:styleId="af6">
    <w:name w:val="正文文本缩进 字符"/>
    <w:basedOn w:val="a0"/>
    <w:link w:val="af5"/>
    <w:uiPriority w:val="99"/>
    <w:rsid w:val="002729C6"/>
    <w:rPr>
      <w:rFonts w:ascii="Times New Roman" w:eastAsia="宋体" w:hAnsi="Times New Roman" w:cs="Times New Roman"/>
      <w:kern w:val="2"/>
      <w:sz w:val="28"/>
      <w:szCs w:val="24"/>
    </w:rPr>
  </w:style>
  <w:style w:type="paragraph" w:styleId="af7">
    <w:name w:val="Normal (Web)"/>
    <w:basedOn w:val="a"/>
    <w:uiPriority w:val="99"/>
    <w:unhideWhenUsed/>
    <w:rsid w:val="002729C6"/>
    <w:pPr>
      <w:widowControl/>
      <w:spacing w:before="100" w:beforeAutospacing="1" w:after="100" w:afterAutospacing="1"/>
      <w:jc w:val="left"/>
    </w:pPr>
    <w:rPr>
      <w:rFonts w:ascii="宋体" w:eastAsia="宋体" w:hAnsi="宋体" w:cs="Times New Roman"/>
      <w:kern w:val="0"/>
      <w:sz w:val="24"/>
    </w:rPr>
  </w:style>
  <w:style w:type="paragraph" w:styleId="af8">
    <w:name w:val="List Paragraph"/>
    <w:basedOn w:val="a"/>
    <w:qFormat/>
    <w:rsid w:val="002729C6"/>
    <w:pPr>
      <w:ind w:firstLineChars="200" w:firstLine="420"/>
    </w:pPr>
    <w:rPr>
      <w:rFonts w:ascii="Calibri" w:eastAsia="宋体" w:hAnsi="Calibri" w:cs="Times New Roman"/>
    </w:rPr>
  </w:style>
  <w:style w:type="paragraph" w:customStyle="1" w:styleId="p0">
    <w:name w:val="p0"/>
    <w:basedOn w:val="a"/>
    <w:rsid w:val="002729C6"/>
    <w:pPr>
      <w:widowControl/>
    </w:pPr>
    <w:rPr>
      <w:rFonts w:ascii="Times New Roman" w:eastAsia="宋体" w:hAnsi="Times New Roman" w:cs="Times New Roman"/>
      <w:kern w:val="0"/>
    </w:rPr>
  </w:style>
  <w:style w:type="paragraph" w:customStyle="1" w:styleId="Style2">
    <w:name w:val="_Style 2"/>
    <w:basedOn w:val="a"/>
    <w:qFormat/>
    <w:rsid w:val="002729C6"/>
    <w:pPr>
      <w:ind w:firstLineChars="200" w:firstLine="420"/>
    </w:pPr>
    <w:rPr>
      <w:rFonts w:ascii="Calibri" w:eastAsia="宋体" w:hAnsi="Calibri" w:cs="Times New Roman"/>
    </w:rPr>
  </w:style>
  <w:style w:type="paragraph" w:customStyle="1" w:styleId="14">
    <w:name w:val="列出段落1"/>
    <w:basedOn w:val="a"/>
    <w:qFormat/>
    <w:rsid w:val="002729C6"/>
    <w:pPr>
      <w:ind w:firstLineChars="200" w:firstLine="420"/>
    </w:pPr>
    <w:rPr>
      <w:rFonts w:ascii="Calibri" w:eastAsia="宋体" w:hAnsi="Calibri" w:cs="Times New Roman"/>
    </w:rPr>
  </w:style>
  <w:style w:type="paragraph" w:customStyle="1" w:styleId="Style1">
    <w:name w:val="_Style 1"/>
    <w:basedOn w:val="a"/>
    <w:qFormat/>
    <w:rsid w:val="002729C6"/>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3462</Words>
  <Characters>19734</Characters>
  <Application>Microsoft Office Word</Application>
  <DocSecurity>0</DocSecurity>
  <Lines>164</Lines>
  <Paragraphs>46</Paragraphs>
  <ScaleCrop>false</ScaleCrop>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黄琼伟</cp:lastModifiedBy>
  <cp:revision>4</cp:revision>
  <cp:lastPrinted>2020-01-15T07:36:00Z</cp:lastPrinted>
  <dcterms:created xsi:type="dcterms:W3CDTF">2020-01-16T03:00:00Z</dcterms:created>
  <dcterms:modified xsi:type="dcterms:W3CDTF">2020-01-16T03:02:00Z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